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A6" w:rsidRPr="00F022FE" w:rsidRDefault="00A44433" w:rsidP="00C92563">
      <w:pPr>
        <w:spacing w:line="360" w:lineRule="auto"/>
        <w:rPr>
          <w:rFonts w:ascii="Cambria" w:hAnsi="Cambria" w:cs="Arial"/>
          <w:sz w:val="26"/>
        </w:rPr>
      </w:pPr>
      <w:r>
        <w:rPr>
          <w:rFonts w:ascii="Cambria" w:hAnsi="Cambria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782320" cy="1544320"/>
            <wp:effectExtent l="19050" t="0" r="0" b="0"/>
            <wp:wrapTight wrapText="bothSides">
              <wp:wrapPolygon edited="0">
                <wp:start x="-526" y="0"/>
                <wp:lineTo x="-526" y="21316"/>
                <wp:lineTo x="21565" y="21316"/>
                <wp:lineTo x="21565" y="0"/>
                <wp:lineTo x="-526" y="0"/>
              </wp:wrapPolygon>
            </wp:wrapTight>
            <wp:docPr id="3" name="Image 2" descr="Logo UN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D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BA6" w:rsidRPr="00F022FE">
        <w:rPr>
          <w:rFonts w:ascii="Cambria" w:hAnsi="Cambria" w:cs="Arial"/>
          <w:b/>
          <w:sz w:val="26"/>
          <w:szCs w:val="36"/>
        </w:rPr>
        <w:t>Programme des Nations Unies pour le Développement</w:t>
      </w:r>
      <w:r w:rsidR="00222BA6" w:rsidRPr="00F022FE">
        <w:rPr>
          <w:rFonts w:ascii="Cambria" w:hAnsi="Cambria" w:cs="Arial"/>
          <w:b/>
          <w:noProof/>
          <w:sz w:val="26"/>
          <w:szCs w:val="36"/>
        </w:rPr>
        <w:t xml:space="preserve"> </w:t>
      </w:r>
    </w:p>
    <w:p w:rsidR="00222BA6" w:rsidRPr="00F022FE" w:rsidRDefault="00222BA6" w:rsidP="00C92563">
      <w:pPr>
        <w:spacing w:line="360" w:lineRule="auto"/>
        <w:rPr>
          <w:rFonts w:ascii="Cambria" w:hAnsi="Cambria" w:cs="Arial"/>
          <w:sz w:val="26"/>
        </w:rPr>
      </w:pPr>
    </w:p>
    <w:p w:rsidR="00222BA6" w:rsidRPr="00F022FE" w:rsidRDefault="00222BA6" w:rsidP="00C92563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 w:cs="Arial"/>
        </w:rPr>
      </w:pPr>
    </w:p>
    <w:p w:rsidR="00222BA6" w:rsidRPr="00F022FE" w:rsidRDefault="00222BA6" w:rsidP="00C92563">
      <w:pPr>
        <w:spacing w:line="360" w:lineRule="auto"/>
        <w:rPr>
          <w:rFonts w:ascii="Cambria" w:hAnsi="Cambria" w:cs="Arial"/>
        </w:rPr>
      </w:pPr>
    </w:p>
    <w:p w:rsidR="00222BA6" w:rsidRPr="00032F94" w:rsidRDefault="00222BA6" w:rsidP="00032F94">
      <w:pPr>
        <w:tabs>
          <w:tab w:val="left" w:pos="1226"/>
        </w:tabs>
        <w:spacing w:line="360" w:lineRule="auto"/>
        <w:rPr>
          <w:rFonts w:ascii="Cambria" w:hAnsi="Cambria" w:cs="Arial"/>
          <w:b/>
          <w:sz w:val="36"/>
          <w:szCs w:val="36"/>
        </w:rPr>
      </w:pPr>
      <w:r w:rsidRPr="00F022FE">
        <w:rPr>
          <w:rFonts w:ascii="Cambria" w:hAnsi="Cambria" w:cs="Arial"/>
          <w:color w:val="3366FF"/>
          <w:lang w:val="fr-CA"/>
        </w:rPr>
        <w:t xml:space="preserve">                                                                                                                                       </w:t>
      </w:r>
    </w:p>
    <w:p w:rsidR="00222BA6" w:rsidRPr="00F022FE" w:rsidRDefault="00222BA6" w:rsidP="00C92563">
      <w:pPr>
        <w:pStyle w:val="Heading9"/>
        <w:spacing w:line="360" w:lineRule="auto"/>
        <w:ind w:left="0"/>
        <w:rPr>
          <w:rFonts w:ascii="Cambria" w:hAnsi="Cambria"/>
          <w:sz w:val="24"/>
          <w:szCs w:val="24"/>
        </w:rPr>
      </w:pPr>
      <w:r w:rsidRPr="00F022FE">
        <w:rPr>
          <w:rFonts w:ascii="Cambria" w:hAnsi="Cambria"/>
          <w:sz w:val="24"/>
          <w:szCs w:val="24"/>
        </w:rPr>
        <w:t>Award N°</w:t>
      </w:r>
      <w:r w:rsidR="000474BB" w:rsidRPr="00F022FE">
        <w:rPr>
          <w:rFonts w:ascii="Cambria" w:hAnsi="Cambria"/>
          <w:sz w:val="24"/>
          <w:szCs w:val="24"/>
        </w:rPr>
        <w:t>: 00046514</w:t>
      </w:r>
    </w:p>
    <w:p w:rsidR="00222BA6" w:rsidRPr="00F022FE" w:rsidRDefault="00222BA6" w:rsidP="00C92563">
      <w:pPr>
        <w:pStyle w:val="Heading9"/>
        <w:spacing w:line="360" w:lineRule="auto"/>
        <w:ind w:left="0"/>
        <w:rPr>
          <w:rFonts w:ascii="Cambria" w:hAnsi="Cambria"/>
          <w:sz w:val="24"/>
          <w:szCs w:val="24"/>
        </w:rPr>
      </w:pPr>
      <w:r w:rsidRPr="00F022FE">
        <w:rPr>
          <w:rFonts w:ascii="Cambria" w:hAnsi="Cambria"/>
          <w:sz w:val="24"/>
          <w:szCs w:val="24"/>
        </w:rPr>
        <w:t>Project N°: 00055</w:t>
      </w:r>
      <w:r w:rsidR="000474BB" w:rsidRPr="00F022FE">
        <w:rPr>
          <w:rFonts w:ascii="Cambria" w:hAnsi="Cambria"/>
          <w:sz w:val="24"/>
          <w:szCs w:val="24"/>
        </w:rPr>
        <w:t>466</w:t>
      </w:r>
    </w:p>
    <w:p w:rsidR="00222BA6" w:rsidRPr="00F022FE" w:rsidRDefault="00222BA6" w:rsidP="00C92563">
      <w:pPr>
        <w:spacing w:line="360" w:lineRule="auto"/>
        <w:jc w:val="center"/>
        <w:rPr>
          <w:rFonts w:ascii="Cambria" w:hAnsi="Cambria" w:cs="Arial"/>
          <w:b/>
          <w:bCs/>
        </w:rPr>
      </w:pPr>
    </w:p>
    <w:p w:rsidR="00222BA6" w:rsidRPr="00F022FE" w:rsidRDefault="00222BA6" w:rsidP="00C92563">
      <w:pPr>
        <w:spacing w:line="360" w:lineRule="auto"/>
        <w:jc w:val="center"/>
        <w:rPr>
          <w:rFonts w:ascii="Cambria" w:hAnsi="Cambria" w:cs="Arial"/>
          <w:b/>
          <w:bCs/>
        </w:rPr>
      </w:pPr>
    </w:p>
    <w:p w:rsidR="00222BA6" w:rsidRPr="00F022FE" w:rsidRDefault="00222BA6" w:rsidP="00C92563">
      <w:pPr>
        <w:spacing w:line="360" w:lineRule="auto"/>
        <w:jc w:val="center"/>
        <w:rPr>
          <w:rFonts w:ascii="Cambria" w:hAnsi="Cambria" w:cs="Arial"/>
        </w:rPr>
      </w:pPr>
    </w:p>
    <w:tbl>
      <w:tblPr>
        <w:tblW w:w="8749" w:type="dxa"/>
        <w:jc w:val="center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8749"/>
      </w:tblGrid>
      <w:tr w:rsidR="00222BA6" w:rsidRPr="00F022FE" w:rsidTr="00EC0C2E">
        <w:trPr>
          <w:jc w:val="center"/>
        </w:trPr>
        <w:tc>
          <w:tcPr>
            <w:tcW w:w="8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4BB" w:rsidRPr="00F022FE" w:rsidRDefault="000C2933" w:rsidP="00C92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Cambria" w:hAnsi="Cambria" w:cs="Arial"/>
                <w:b/>
                <w:bCs/>
                <w:sz w:val="44"/>
                <w:szCs w:val="44"/>
              </w:rPr>
            </w:pPr>
            <w:r>
              <w:rPr>
                <w:rFonts w:ascii="Cambria" w:hAnsi="Cambria" w:cs="Arial"/>
                <w:b/>
                <w:bCs/>
                <w:sz w:val="44"/>
                <w:szCs w:val="44"/>
              </w:rPr>
              <w:t xml:space="preserve">Projet : </w:t>
            </w:r>
            <w:r w:rsidR="000474BB" w:rsidRPr="00F022FE">
              <w:rPr>
                <w:rFonts w:ascii="Cambria" w:hAnsi="Cambria" w:cs="Arial"/>
                <w:b/>
                <w:bCs/>
                <w:sz w:val="44"/>
                <w:szCs w:val="44"/>
              </w:rPr>
              <w:t xml:space="preserve">Appui au Comité technique pour la préparation de la mise en place </w:t>
            </w:r>
          </w:p>
          <w:p w:rsidR="00222BA6" w:rsidRPr="00F022FE" w:rsidRDefault="000474BB" w:rsidP="00C92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Cambria" w:hAnsi="Cambria"/>
              </w:rPr>
            </w:pPr>
            <w:r w:rsidRPr="00F022FE">
              <w:rPr>
                <w:rFonts w:ascii="Cambria" w:hAnsi="Cambria" w:cs="Arial"/>
                <w:b/>
                <w:bCs/>
                <w:sz w:val="44"/>
                <w:szCs w:val="44"/>
              </w:rPr>
              <w:t>de la Commission Vérité et Réconciliation au Burundi</w:t>
            </w:r>
            <w:r w:rsidR="00F5505E">
              <w:rPr>
                <w:rFonts w:ascii="Cambria" w:hAnsi="Cambria" w:cs="Arial"/>
                <w:b/>
                <w:bCs/>
                <w:sz w:val="44"/>
                <w:szCs w:val="44"/>
              </w:rPr>
              <w:t>.</w:t>
            </w:r>
          </w:p>
        </w:tc>
      </w:tr>
    </w:tbl>
    <w:p w:rsidR="00222BA6" w:rsidRPr="00F022FE" w:rsidRDefault="00222BA6" w:rsidP="00C92563">
      <w:pPr>
        <w:spacing w:line="360" w:lineRule="auto"/>
        <w:rPr>
          <w:rFonts w:ascii="Cambria" w:hAnsi="Cambria" w:cs="Arial"/>
        </w:rPr>
      </w:pPr>
    </w:p>
    <w:p w:rsidR="00222BA6" w:rsidRPr="00F022FE" w:rsidRDefault="00222BA6" w:rsidP="00C92563">
      <w:pPr>
        <w:tabs>
          <w:tab w:val="left" w:pos="3885"/>
        </w:tabs>
        <w:spacing w:line="360" w:lineRule="auto"/>
        <w:rPr>
          <w:rFonts w:ascii="Cambria" w:hAnsi="Cambria" w:cs="Arial"/>
          <w:b/>
          <w:sz w:val="36"/>
          <w:szCs w:val="36"/>
        </w:rPr>
      </w:pPr>
    </w:p>
    <w:p w:rsidR="00222BA6" w:rsidRPr="00F022FE" w:rsidRDefault="00222BA6" w:rsidP="00C92563">
      <w:pPr>
        <w:spacing w:line="360" w:lineRule="auto"/>
        <w:jc w:val="center"/>
        <w:rPr>
          <w:rFonts w:ascii="Cambria" w:hAnsi="Cambria" w:cs="Arial"/>
          <w:b/>
          <w:bCs/>
        </w:rPr>
      </w:pPr>
    </w:p>
    <w:p w:rsidR="00222BA6" w:rsidRPr="00F022FE" w:rsidRDefault="00222BA6" w:rsidP="00C92563">
      <w:pPr>
        <w:spacing w:line="360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F022FE">
        <w:rPr>
          <w:rFonts w:ascii="Cambria" w:hAnsi="Cambria" w:cs="Arial"/>
          <w:b/>
          <w:bCs/>
          <w:sz w:val="32"/>
          <w:szCs w:val="32"/>
        </w:rPr>
        <w:t>CONTRIBUTION</w:t>
      </w:r>
      <w:r w:rsidR="000C2933">
        <w:rPr>
          <w:rFonts w:ascii="Cambria" w:hAnsi="Cambria" w:cs="Arial"/>
          <w:b/>
          <w:bCs/>
          <w:sz w:val="32"/>
          <w:szCs w:val="32"/>
        </w:rPr>
        <w:t xml:space="preserve"> DE LA </w:t>
      </w:r>
      <w:r w:rsidR="000474BB" w:rsidRPr="00F022FE">
        <w:rPr>
          <w:rFonts w:ascii="Cambria" w:hAnsi="Cambria" w:cs="Arial"/>
          <w:b/>
          <w:bCs/>
          <w:sz w:val="32"/>
          <w:szCs w:val="32"/>
        </w:rPr>
        <w:t>NORVEGE</w:t>
      </w:r>
      <w:r w:rsidRPr="00F022FE">
        <w:rPr>
          <w:rFonts w:ascii="Cambria" w:hAnsi="Cambria" w:cs="Arial"/>
          <w:b/>
          <w:bCs/>
          <w:sz w:val="32"/>
          <w:szCs w:val="32"/>
        </w:rPr>
        <w:t xml:space="preserve"> </w:t>
      </w:r>
    </w:p>
    <w:p w:rsidR="00222BA6" w:rsidRPr="00F022FE" w:rsidRDefault="00222BA6" w:rsidP="00C92563">
      <w:pPr>
        <w:spacing w:line="360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F022FE">
        <w:rPr>
          <w:rFonts w:ascii="Cambria" w:hAnsi="Cambria" w:cs="Arial"/>
          <w:b/>
          <w:bCs/>
          <w:sz w:val="32"/>
          <w:szCs w:val="32"/>
        </w:rPr>
        <w:t xml:space="preserve">(Montant: </w:t>
      </w:r>
      <w:r w:rsidR="000474BB" w:rsidRPr="00F022FE">
        <w:rPr>
          <w:rFonts w:ascii="Cambria" w:hAnsi="Cambria" w:cs="Arial"/>
          <w:b/>
          <w:bCs/>
          <w:sz w:val="32"/>
          <w:szCs w:val="32"/>
        </w:rPr>
        <w:t>132.759,91</w:t>
      </w:r>
      <w:r w:rsidRPr="00F022FE">
        <w:rPr>
          <w:rFonts w:ascii="Cambria" w:hAnsi="Cambria" w:cs="Arial"/>
          <w:b/>
          <w:bCs/>
          <w:sz w:val="32"/>
          <w:szCs w:val="32"/>
        </w:rPr>
        <w:t xml:space="preserve"> USD)</w:t>
      </w:r>
    </w:p>
    <w:p w:rsidR="00222BA6" w:rsidRPr="00F022FE" w:rsidRDefault="00222BA6" w:rsidP="00C92563">
      <w:pPr>
        <w:tabs>
          <w:tab w:val="left" w:pos="3885"/>
        </w:tabs>
        <w:spacing w:line="360" w:lineRule="auto"/>
        <w:rPr>
          <w:rFonts w:ascii="Cambria" w:hAnsi="Cambria" w:cs="Arial"/>
          <w:b/>
          <w:sz w:val="36"/>
          <w:szCs w:val="36"/>
        </w:rPr>
      </w:pPr>
    </w:p>
    <w:p w:rsidR="00222BA6" w:rsidRPr="00F022FE" w:rsidRDefault="00222BA6" w:rsidP="00C92563">
      <w:pPr>
        <w:tabs>
          <w:tab w:val="left" w:pos="3885"/>
        </w:tabs>
        <w:spacing w:line="360" w:lineRule="auto"/>
        <w:rPr>
          <w:rFonts w:ascii="Cambria" w:hAnsi="Cambria" w:cs="Arial"/>
          <w:b/>
          <w:sz w:val="36"/>
          <w:szCs w:val="36"/>
        </w:rPr>
      </w:pPr>
    </w:p>
    <w:p w:rsidR="00222BA6" w:rsidRPr="00835DD4" w:rsidRDefault="00222BA6" w:rsidP="00C92563">
      <w:pPr>
        <w:tabs>
          <w:tab w:val="left" w:pos="3885"/>
        </w:tabs>
        <w:spacing w:line="360" w:lineRule="auto"/>
        <w:jc w:val="center"/>
        <w:rPr>
          <w:rFonts w:ascii="Cambria" w:hAnsi="Cambria" w:cs="Arial"/>
          <w:b/>
          <w:i/>
          <w:sz w:val="48"/>
          <w:szCs w:val="48"/>
        </w:rPr>
      </w:pPr>
      <w:r w:rsidRPr="00835DD4">
        <w:rPr>
          <w:rFonts w:ascii="Cambria" w:hAnsi="Cambria" w:cs="Arial"/>
          <w:b/>
          <w:i/>
          <w:sz w:val="48"/>
          <w:szCs w:val="48"/>
        </w:rPr>
        <w:t>Rapport Final</w:t>
      </w:r>
    </w:p>
    <w:p w:rsidR="00032F94" w:rsidRDefault="00032F94" w:rsidP="00C92563">
      <w:pPr>
        <w:pStyle w:val="Heading4"/>
        <w:spacing w:line="360" w:lineRule="auto"/>
        <w:rPr>
          <w:rFonts w:ascii="Cambria" w:hAnsi="Cambria" w:cs="Arial"/>
          <w:sz w:val="24"/>
          <w:u w:val="none"/>
        </w:rPr>
      </w:pPr>
    </w:p>
    <w:p w:rsidR="00222BA6" w:rsidRDefault="00222BA6" w:rsidP="00C92563">
      <w:pPr>
        <w:pStyle w:val="Heading4"/>
        <w:spacing w:line="360" w:lineRule="auto"/>
        <w:rPr>
          <w:rFonts w:ascii="Cambria" w:hAnsi="Cambria" w:cs="Arial"/>
          <w:sz w:val="24"/>
          <w:u w:val="none"/>
        </w:rPr>
      </w:pPr>
      <w:r w:rsidRPr="00F022FE">
        <w:rPr>
          <w:rFonts w:ascii="Cambria" w:hAnsi="Cambria" w:cs="Arial"/>
          <w:sz w:val="24"/>
          <w:u w:val="none"/>
        </w:rPr>
        <w:t xml:space="preserve">Bujumbura, </w:t>
      </w:r>
      <w:r w:rsidR="00F57314" w:rsidRPr="00F022FE">
        <w:rPr>
          <w:rFonts w:ascii="Cambria" w:hAnsi="Cambria" w:cs="Arial"/>
          <w:sz w:val="24"/>
          <w:u w:val="none"/>
        </w:rPr>
        <w:t>DECEMBRE</w:t>
      </w:r>
      <w:r w:rsidRPr="00F022FE">
        <w:rPr>
          <w:rFonts w:ascii="Cambria" w:hAnsi="Cambria" w:cs="Arial"/>
          <w:sz w:val="24"/>
          <w:u w:val="none"/>
        </w:rPr>
        <w:t xml:space="preserve"> 201</w:t>
      </w:r>
      <w:r w:rsidR="00F57314" w:rsidRPr="00F022FE">
        <w:rPr>
          <w:rFonts w:ascii="Cambria" w:hAnsi="Cambria" w:cs="Arial"/>
          <w:sz w:val="24"/>
          <w:u w:val="none"/>
        </w:rPr>
        <w:t>1</w:t>
      </w:r>
    </w:p>
    <w:p w:rsidR="002D266B" w:rsidRDefault="002D266B" w:rsidP="00C92563">
      <w:pPr>
        <w:spacing w:line="360" w:lineRule="auto"/>
      </w:pPr>
    </w:p>
    <w:p w:rsidR="002D266B" w:rsidRDefault="002D266B" w:rsidP="00C92563">
      <w:pPr>
        <w:spacing w:line="360" w:lineRule="auto"/>
      </w:pPr>
    </w:p>
    <w:p w:rsidR="00032F94" w:rsidRDefault="00032F94" w:rsidP="00C92563">
      <w:pPr>
        <w:spacing w:line="360" w:lineRule="auto"/>
      </w:pPr>
    </w:p>
    <w:p w:rsidR="00032F94" w:rsidRDefault="00032F94" w:rsidP="00C92563">
      <w:pPr>
        <w:spacing w:line="360" w:lineRule="auto"/>
      </w:pPr>
    </w:p>
    <w:p w:rsidR="002D266B" w:rsidRPr="00B01F44" w:rsidRDefault="002D266B" w:rsidP="00C92563">
      <w:pPr>
        <w:spacing w:line="360" w:lineRule="auto"/>
        <w:rPr>
          <w:rFonts w:asciiTheme="majorHAnsi" w:hAnsiTheme="majorHAnsi"/>
          <w:b/>
          <w:smallCaps/>
          <w:sz w:val="32"/>
          <w:szCs w:val="32"/>
        </w:rPr>
      </w:pPr>
      <w:r w:rsidRPr="00B01F44">
        <w:rPr>
          <w:rFonts w:asciiTheme="majorHAnsi" w:hAnsiTheme="majorHAnsi"/>
          <w:b/>
          <w:smallCaps/>
          <w:sz w:val="32"/>
          <w:szCs w:val="32"/>
        </w:rPr>
        <w:lastRenderedPageBreak/>
        <w:t>Tables des matières</w:t>
      </w:r>
    </w:p>
    <w:p w:rsidR="00C41BF3" w:rsidRPr="00032F94" w:rsidRDefault="00C41BF3" w:rsidP="00C92563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C41BF3" w:rsidRPr="00032F94" w:rsidRDefault="00C41BF3" w:rsidP="00C92563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2D266B" w:rsidRPr="00032F94" w:rsidRDefault="002D266B" w:rsidP="00C92563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BA24D0" w:rsidRPr="00032F94" w:rsidRDefault="002D266B" w:rsidP="00027E27">
      <w:pPr>
        <w:numPr>
          <w:ilvl w:val="0"/>
          <w:numId w:val="40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Objectif du projet</w:t>
      </w:r>
      <w:r w:rsidR="00C41BF3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b/>
          <w:sz w:val="28"/>
          <w:szCs w:val="28"/>
        </w:rPr>
        <w:t>……………………………………………………………</w:t>
      </w:r>
      <w:r w:rsidR="00032F94">
        <w:rPr>
          <w:rFonts w:asciiTheme="majorHAnsi" w:hAnsiTheme="majorHAnsi"/>
          <w:b/>
          <w:sz w:val="28"/>
          <w:szCs w:val="28"/>
        </w:rPr>
        <w:t>...</w:t>
      </w:r>
      <w:r w:rsidR="00027E27" w:rsidRPr="00032F94">
        <w:rPr>
          <w:rFonts w:asciiTheme="majorHAnsi" w:hAnsiTheme="majorHAnsi"/>
          <w:b/>
          <w:sz w:val="28"/>
          <w:szCs w:val="28"/>
        </w:rPr>
        <w:tab/>
      </w:r>
      <w:r w:rsidR="000E793C">
        <w:rPr>
          <w:rFonts w:asciiTheme="majorHAnsi" w:hAnsiTheme="majorHAnsi"/>
          <w:b/>
          <w:sz w:val="28"/>
          <w:szCs w:val="28"/>
        </w:rPr>
        <w:t>3</w:t>
      </w:r>
    </w:p>
    <w:p w:rsidR="00BA24D0" w:rsidRPr="00032F94" w:rsidRDefault="00BA24D0" w:rsidP="00C92563">
      <w:pPr>
        <w:spacing w:line="360" w:lineRule="auto"/>
        <w:ind w:left="720"/>
        <w:rPr>
          <w:rFonts w:asciiTheme="majorHAnsi" w:hAnsiTheme="majorHAnsi"/>
          <w:b/>
          <w:sz w:val="28"/>
          <w:szCs w:val="28"/>
        </w:rPr>
      </w:pPr>
    </w:p>
    <w:p w:rsidR="002D266B" w:rsidRPr="00032F94" w:rsidRDefault="002D266B" w:rsidP="00027E27">
      <w:pPr>
        <w:numPr>
          <w:ilvl w:val="0"/>
          <w:numId w:val="40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Activités réalisées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……………………………………………………………</w:t>
      </w:r>
      <w:r w:rsidR="00032F94">
        <w:rPr>
          <w:rFonts w:asciiTheme="majorHAnsi" w:hAnsiTheme="majorHAnsi"/>
          <w:b/>
          <w:sz w:val="28"/>
          <w:szCs w:val="28"/>
        </w:rPr>
        <w:t>.</w:t>
      </w:r>
      <w:r w:rsidR="00027E27" w:rsidRPr="00032F94">
        <w:rPr>
          <w:rFonts w:asciiTheme="majorHAnsi" w:hAnsiTheme="majorHAnsi"/>
          <w:b/>
          <w:sz w:val="28"/>
          <w:szCs w:val="28"/>
        </w:rPr>
        <w:tab/>
      </w:r>
      <w:r w:rsidR="000E793C">
        <w:rPr>
          <w:rFonts w:asciiTheme="majorHAnsi" w:hAnsiTheme="majorHAnsi"/>
          <w:b/>
          <w:sz w:val="28"/>
          <w:szCs w:val="28"/>
        </w:rPr>
        <w:t>3</w:t>
      </w:r>
    </w:p>
    <w:p w:rsidR="002D266B" w:rsidRPr="00032F94" w:rsidRDefault="002D266B" w:rsidP="00027E27">
      <w:pPr>
        <w:numPr>
          <w:ilvl w:val="0"/>
          <w:numId w:val="41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Mission d’étude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……………………………………………………..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0E793C">
        <w:rPr>
          <w:rFonts w:asciiTheme="majorHAnsi" w:hAnsiTheme="majorHAnsi"/>
          <w:sz w:val="28"/>
          <w:szCs w:val="28"/>
        </w:rPr>
        <w:t>3</w:t>
      </w:r>
    </w:p>
    <w:p w:rsidR="002D266B" w:rsidRPr="00032F94" w:rsidRDefault="002D266B" w:rsidP="00027E27">
      <w:pPr>
        <w:numPr>
          <w:ilvl w:val="0"/>
          <w:numId w:val="42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Objectif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………………………………………………………</w:t>
      </w:r>
      <w:r w:rsidR="00032F94">
        <w:rPr>
          <w:rFonts w:asciiTheme="majorHAnsi" w:hAnsiTheme="majorHAnsi"/>
          <w:sz w:val="28"/>
          <w:szCs w:val="28"/>
        </w:rPr>
        <w:t>…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0E793C">
        <w:rPr>
          <w:rFonts w:asciiTheme="majorHAnsi" w:hAnsiTheme="majorHAnsi"/>
          <w:sz w:val="28"/>
          <w:szCs w:val="28"/>
        </w:rPr>
        <w:t>3</w:t>
      </w:r>
    </w:p>
    <w:p w:rsidR="002D266B" w:rsidRPr="00032F94" w:rsidRDefault="002D266B" w:rsidP="00027E27">
      <w:pPr>
        <w:numPr>
          <w:ilvl w:val="0"/>
          <w:numId w:val="42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Résultat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………………………………………………………</w:t>
      </w:r>
      <w:r w:rsidR="00032F94">
        <w:rPr>
          <w:rFonts w:asciiTheme="majorHAnsi" w:hAnsiTheme="majorHAnsi"/>
          <w:sz w:val="28"/>
          <w:szCs w:val="28"/>
        </w:rPr>
        <w:t>..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0E793C">
        <w:rPr>
          <w:rFonts w:asciiTheme="majorHAnsi" w:hAnsiTheme="majorHAnsi"/>
          <w:sz w:val="28"/>
          <w:szCs w:val="28"/>
        </w:rPr>
        <w:t>4</w:t>
      </w:r>
    </w:p>
    <w:p w:rsidR="002D266B" w:rsidRPr="00032F94" w:rsidRDefault="002D266B" w:rsidP="00027E27">
      <w:pPr>
        <w:numPr>
          <w:ilvl w:val="0"/>
          <w:numId w:val="41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Retraite de finalisation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</w:t>
      </w:r>
      <w:r w:rsidR="00032F94">
        <w:rPr>
          <w:rFonts w:asciiTheme="majorHAnsi" w:hAnsiTheme="majorHAnsi"/>
          <w:sz w:val="28"/>
          <w:szCs w:val="28"/>
        </w:rPr>
        <w:t>.</w:t>
      </w:r>
      <w:r w:rsidR="00027E27" w:rsidRPr="00032F94">
        <w:rPr>
          <w:rFonts w:asciiTheme="majorHAnsi" w:hAnsiTheme="majorHAnsi"/>
          <w:sz w:val="28"/>
          <w:szCs w:val="28"/>
        </w:rPr>
        <w:t>..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B01F44">
        <w:rPr>
          <w:rFonts w:asciiTheme="majorHAnsi" w:hAnsiTheme="majorHAnsi"/>
          <w:sz w:val="28"/>
          <w:szCs w:val="28"/>
        </w:rPr>
        <w:t>5</w:t>
      </w:r>
    </w:p>
    <w:p w:rsidR="002D266B" w:rsidRPr="00032F94" w:rsidRDefault="002D266B" w:rsidP="00027E27">
      <w:pPr>
        <w:numPr>
          <w:ilvl w:val="0"/>
          <w:numId w:val="43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Objectif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……………………………………………………</w:t>
      </w:r>
      <w:r w:rsidR="00032F94">
        <w:rPr>
          <w:rFonts w:asciiTheme="majorHAnsi" w:hAnsiTheme="majorHAnsi"/>
          <w:sz w:val="28"/>
          <w:szCs w:val="28"/>
        </w:rPr>
        <w:t>……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B01F44">
        <w:rPr>
          <w:rFonts w:asciiTheme="majorHAnsi" w:hAnsiTheme="majorHAnsi"/>
          <w:sz w:val="28"/>
          <w:szCs w:val="28"/>
        </w:rPr>
        <w:t>5</w:t>
      </w:r>
    </w:p>
    <w:p w:rsidR="002D266B" w:rsidRPr="00032F94" w:rsidRDefault="002D266B" w:rsidP="00027E27">
      <w:pPr>
        <w:numPr>
          <w:ilvl w:val="0"/>
          <w:numId w:val="43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Experts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………………………………………………………</w:t>
      </w:r>
      <w:r w:rsidR="00032F94">
        <w:rPr>
          <w:rFonts w:asciiTheme="majorHAnsi" w:hAnsiTheme="majorHAnsi"/>
          <w:sz w:val="28"/>
          <w:szCs w:val="28"/>
        </w:rPr>
        <w:t>…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B01F44">
        <w:rPr>
          <w:rFonts w:asciiTheme="majorHAnsi" w:hAnsiTheme="majorHAnsi"/>
          <w:sz w:val="28"/>
          <w:szCs w:val="28"/>
        </w:rPr>
        <w:t>5</w:t>
      </w:r>
    </w:p>
    <w:p w:rsidR="002D266B" w:rsidRPr="00032F94" w:rsidRDefault="002D266B" w:rsidP="00027E27">
      <w:pPr>
        <w:numPr>
          <w:ilvl w:val="0"/>
          <w:numId w:val="43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Résultats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</w:t>
      </w:r>
      <w:r w:rsidR="00027E27" w:rsidRPr="00032F94">
        <w:rPr>
          <w:rFonts w:asciiTheme="majorHAnsi" w:hAnsiTheme="majorHAnsi"/>
          <w:sz w:val="28"/>
          <w:szCs w:val="28"/>
        </w:rPr>
        <w:t>……………………………………………………</w:t>
      </w:r>
      <w:r w:rsidR="00032F94">
        <w:rPr>
          <w:rFonts w:asciiTheme="majorHAnsi" w:hAnsiTheme="majorHAnsi"/>
          <w:sz w:val="28"/>
          <w:szCs w:val="28"/>
        </w:rPr>
        <w:t>..</w:t>
      </w:r>
      <w:r w:rsidR="00027E27" w:rsidRPr="00032F94">
        <w:rPr>
          <w:rFonts w:asciiTheme="majorHAnsi" w:hAnsiTheme="majorHAnsi"/>
          <w:sz w:val="28"/>
          <w:szCs w:val="28"/>
        </w:rPr>
        <w:t>..</w:t>
      </w:r>
      <w:r w:rsidR="00027E27" w:rsidRPr="00032F94">
        <w:rPr>
          <w:rFonts w:asciiTheme="majorHAnsi" w:hAnsiTheme="majorHAnsi"/>
          <w:sz w:val="28"/>
          <w:szCs w:val="28"/>
        </w:rPr>
        <w:tab/>
      </w:r>
      <w:r w:rsidR="00B01F44">
        <w:rPr>
          <w:rFonts w:asciiTheme="majorHAnsi" w:hAnsiTheme="majorHAnsi"/>
          <w:sz w:val="28"/>
          <w:szCs w:val="28"/>
        </w:rPr>
        <w:t>5</w:t>
      </w:r>
    </w:p>
    <w:p w:rsidR="00C41BF3" w:rsidRPr="00032F94" w:rsidRDefault="00C41BF3" w:rsidP="00C92563">
      <w:pPr>
        <w:spacing w:line="360" w:lineRule="auto"/>
        <w:ind w:left="2490"/>
        <w:rPr>
          <w:rFonts w:asciiTheme="majorHAnsi" w:hAnsiTheme="majorHAnsi"/>
          <w:b/>
          <w:sz w:val="28"/>
          <w:szCs w:val="28"/>
        </w:rPr>
      </w:pPr>
    </w:p>
    <w:p w:rsidR="002D266B" w:rsidRPr="00032F94" w:rsidRDefault="002D266B" w:rsidP="00027E27">
      <w:pPr>
        <w:numPr>
          <w:ilvl w:val="0"/>
          <w:numId w:val="40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Rapport financier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……………………………………………………………</w:t>
      </w:r>
      <w:r w:rsidR="00032F94">
        <w:rPr>
          <w:rFonts w:asciiTheme="majorHAnsi" w:hAnsiTheme="majorHAnsi"/>
          <w:b/>
          <w:sz w:val="28"/>
          <w:szCs w:val="28"/>
        </w:rPr>
        <w:t>...</w:t>
      </w:r>
      <w:r w:rsidR="00027E27" w:rsidRPr="00032F94">
        <w:rPr>
          <w:rFonts w:asciiTheme="majorHAnsi" w:hAnsiTheme="majorHAnsi"/>
          <w:b/>
          <w:sz w:val="28"/>
          <w:szCs w:val="28"/>
        </w:rPr>
        <w:tab/>
      </w:r>
      <w:r w:rsidR="00B01F44">
        <w:rPr>
          <w:rFonts w:asciiTheme="majorHAnsi" w:hAnsiTheme="majorHAnsi"/>
          <w:b/>
          <w:sz w:val="28"/>
          <w:szCs w:val="28"/>
        </w:rPr>
        <w:t>6</w:t>
      </w:r>
    </w:p>
    <w:p w:rsidR="00C41BF3" w:rsidRPr="00032F94" w:rsidRDefault="00C41BF3" w:rsidP="00C92563">
      <w:pPr>
        <w:spacing w:line="360" w:lineRule="auto"/>
        <w:ind w:left="720"/>
        <w:rPr>
          <w:rFonts w:asciiTheme="majorHAnsi" w:hAnsiTheme="majorHAnsi"/>
          <w:b/>
          <w:sz w:val="28"/>
          <w:szCs w:val="28"/>
        </w:rPr>
      </w:pPr>
    </w:p>
    <w:p w:rsidR="00BA24D0" w:rsidRPr="00032F94" w:rsidRDefault="00C41BF3" w:rsidP="00027E27">
      <w:pPr>
        <w:numPr>
          <w:ilvl w:val="0"/>
          <w:numId w:val="40"/>
        </w:numPr>
        <w:tabs>
          <w:tab w:val="left" w:pos="864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032F94">
        <w:rPr>
          <w:rFonts w:asciiTheme="majorHAnsi" w:hAnsiTheme="majorHAnsi"/>
          <w:b/>
          <w:sz w:val="28"/>
          <w:szCs w:val="28"/>
        </w:rPr>
        <w:t>Conclusions et perspectives</w:t>
      </w:r>
      <w:r w:rsidR="00027E27" w:rsidRPr="00032F94">
        <w:rPr>
          <w:rFonts w:asciiTheme="majorHAnsi" w:hAnsiTheme="majorHAnsi"/>
          <w:b/>
          <w:sz w:val="28"/>
          <w:szCs w:val="28"/>
        </w:rPr>
        <w:t xml:space="preserve"> ………………………………………………</w:t>
      </w:r>
      <w:r w:rsidR="00027E27" w:rsidRPr="00032F94">
        <w:rPr>
          <w:rFonts w:asciiTheme="majorHAnsi" w:hAnsiTheme="majorHAnsi"/>
          <w:b/>
          <w:sz w:val="28"/>
          <w:szCs w:val="28"/>
        </w:rPr>
        <w:tab/>
      </w:r>
      <w:r w:rsidR="00B01F44">
        <w:rPr>
          <w:rFonts w:asciiTheme="majorHAnsi" w:hAnsiTheme="majorHAnsi"/>
          <w:b/>
          <w:sz w:val="28"/>
          <w:szCs w:val="28"/>
        </w:rPr>
        <w:t>7</w:t>
      </w:r>
    </w:p>
    <w:p w:rsidR="00C41BF3" w:rsidRPr="00032F94" w:rsidRDefault="00C41BF3" w:rsidP="00C92563">
      <w:pPr>
        <w:spacing w:line="360" w:lineRule="auto"/>
        <w:rPr>
          <w:rFonts w:asciiTheme="majorHAnsi" w:hAnsiTheme="majorHAnsi"/>
          <w:b/>
          <w:sz w:val="28"/>
          <w:szCs w:val="28"/>
          <w:lang w:val="fr-BE"/>
        </w:rPr>
      </w:pPr>
    </w:p>
    <w:p w:rsidR="00C41BF3" w:rsidRPr="00032F94" w:rsidRDefault="00C41BF3" w:rsidP="00C92563">
      <w:pPr>
        <w:spacing w:line="360" w:lineRule="auto"/>
        <w:rPr>
          <w:rFonts w:asciiTheme="majorHAnsi" w:hAnsiTheme="majorHAnsi"/>
          <w:b/>
          <w:sz w:val="28"/>
          <w:szCs w:val="28"/>
          <w:lang w:val="fr-BE"/>
        </w:rPr>
      </w:pPr>
    </w:p>
    <w:p w:rsidR="00C92563" w:rsidRDefault="00C41BF3" w:rsidP="00C92563">
      <w:pPr>
        <w:spacing w:line="360" w:lineRule="auto"/>
        <w:rPr>
          <w:rFonts w:asciiTheme="majorHAnsi" w:hAnsiTheme="majorHAnsi"/>
          <w:b/>
          <w:sz w:val="28"/>
          <w:szCs w:val="28"/>
          <w:lang w:val="fr-BE"/>
        </w:rPr>
      </w:pPr>
      <w:r w:rsidRPr="00032F94">
        <w:rPr>
          <w:rFonts w:asciiTheme="majorHAnsi" w:hAnsiTheme="majorHAnsi"/>
          <w:b/>
          <w:sz w:val="28"/>
          <w:szCs w:val="28"/>
          <w:lang w:val="fr-BE"/>
        </w:rPr>
        <w:t>Annexe</w:t>
      </w:r>
      <w:r w:rsidR="00032F94">
        <w:rPr>
          <w:rFonts w:asciiTheme="majorHAnsi" w:hAnsiTheme="majorHAnsi"/>
          <w:b/>
          <w:sz w:val="28"/>
          <w:szCs w:val="28"/>
          <w:lang w:val="fr-BE"/>
        </w:rPr>
        <w:t>s</w:t>
      </w:r>
      <w:r w:rsidR="00C92563" w:rsidRPr="00032F94">
        <w:rPr>
          <w:rFonts w:asciiTheme="majorHAnsi" w:hAnsiTheme="majorHAnsi"/>
          <w:b/>
          <w:sz w:val="28"/>
          <w:szCs w:val="28"/>
          <w:lang w:val="fr-BE"/>
        </w:rPr>
        <w:t> </w:t>
      </w:r>
      <w:r w:rsidR="00032F94" w:rsidRPr="00032F94">
        <w:rPr>
          <w:rFonts w:asciiTheme="majorHAnsi" w:hAnsiTheme="majorHAnsi"/>
          <w:b/>
          <w:sz w:val="28"/>
          <w:szCs w:val="28"/>
          <w:lang w:val="fr-BE"/>
        </w:rPr>
        <w:t xml:space="preserve"> </w:t>
      </w:r>
    </w:p>
    <w:p w:rsidR="00A24C09" w:rsidRPr="00032F94" w:rsidRDefault="00A24C09" w:rsidP="00C92563">
      <w:pPr>
        <w:spacing w:line="360" w:lineRule="auto"/>
        <w:rPr>
          <w:rFonts w:asciiTheme="majorHAnsi" w:hAnsiTheme="majorHAnsi"/>
          <w:b/>
          <w:sz w:val="28"/>
          <w:szCs w:val="28"/>
          <w:lang w:val="fr-BE"/>
        </w:rPr>
      </w:pPr>
    </w:p>
    <w:p w:rsidR="00C92563" w:rsidRPr="00A24C09" w:rsidRDefault="00C92563" w:rsidP="00C92563">
      <w:pPr>
        <w:pStyle w:val="ListParagraph"/>
        <w:numPr>
          <w:ilvl w:val="0"/>
          <w:numId w:val="49"/>
        </w:numPr>
        <w:spacing w:line="360" w:lineRule="auto"/>
        <w:rPr>
          <w:rFonts w:asciiTheme="majorHAnsi" w:hAnsiTheme="majorHAnsi" w:cs="Arial"/>
          <w:b/>
          <w:bCs/>
          <w:sz w:val="28"/>
          <w:szCs w:val="28"/>
        </w:rPr>
      </w:pPr>
      <w:r w:rsidRPr="00A24C09">
        <w:rPr>
          <w:rFonts w:asciiTheme="majorHAnsi" w:hAnsiTheme="majorHAnsi" w:cs="Arial"/>
          <w:b/>
          <w:bCs/>
          <w:sz w:val="28"/>
          <w:szCs w:val="28"/>
        </w:rPr>
        <w:t xml:space="preserve">Rapport financier </w:t>
      </w:r>
    </w:p>
    <w:p w:rsidR="00222BA6" w:rsidRPr="00C41BF3" w:rsidRDefault="00A24C09" w:rsidP="00B01F44">
      <w:pPr>
        <w:pStyle w:val="ListParagraph"/>
        <w:numPr>
          <w:ilvl w:val="0"/>
          <w:numId w:val="49"/>
        </w:numPr>
        <w:spacing w:line="360" w:lineRule="auto"/>
        <w:ind w:right="679"/>
        <w:rPr>
          <w:rFonts w:ascii="Cambria" w:hAnsi="Cambria"/>
          <w:b/>
          <w:lang w:val="fr-BE"/>
        </w:rPr>
      </w:pPr>
      <w:r w:rsidRPr="00A24C09">
        <w:rPr>
          <w:rFonts w:asciiTheme="majorHAnsi" w:hAnsiTheme="majorHAnsi" w:cs="Arial"/>
          <w:b/>
          <w:bCs/>
          <w:sz w:val="28"/>
          <w:szCs w:val="28"/>
        </w:rPr>
        <w:t>Rapport du Comité Technique chargé de la préparation de la mise en place des mécanismes de JT</w:t>
      </w:r>
      <w:r w:rsidR="00222BA6" w:rsidRPr="00032F94">
        <w:rPr>
          <w:rFonts w:asciiTheme="majorHAnsi" w:hAnsiTheme="majorHAnsi"/>
          <w:b/>
          <w:sz w:val="28"/>
          <w:szCs w:val="28"/>
          <w:u w:val="single"/>
          <w:lang w:val="fr-BE"/>
        </w:rPr>
        <w:br w:type="page"/>
      </w:r>
      <w:r w:rsidR="000E793C">
        <w:rPr>
          <w:rFonts w:asciiTheme="majorHAnsi" w:hAnsiTheme="majorHAnsi"/>
          <w:b/>
          <w:sz w:val="28"/>
          <w:szCs w:val="28"/>
          <w:u w:val="single"/>
          <w:lang w:val="fr-BE"/>
        </w:rPr>
        <w:lastRenderedPageBreak/>
        <w:t xml:space="preserve">A. </w:t>
      </w:r>
      <w:r w:rsidR="00222BA6" w:rsidRPr="00C41BF3">
        <w:rPr>
          <w:rFonts w:ascii="Cambria" w:hAnsi="Cambria"/>
          <w:b/>
          <w:u w:val="single"/>
          <w:lang w:val="fr-BE"/>
        </w:rPr>
        <w:t>OBJECTIF DU PROJET</w:t>
      </w:r>
    </w:p>
    <w:p w:rsidR="00222BA6" w:rsidRPr="00F022FE" w:rsidRDefault="00222BA6" w:rsidP="00C92563">
      <w:pPr>
        <w:spacing w:line="360" w:lineRule="auto"/>
        <w:jc w:val="both"/>
        <w:rPr>
          <w:rFonts w:ascii="Cambria" w:hAnsi="Cambria"/>
          <w:lang w:val="fr-BE"/>
        </w:rPr>
      </w:pPr>
    </w:p>
    <w:p w:rsidR="00E726F9" w:rsidRDefault="00E726F9" w:rsidP="00C9256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Le Président de la République du Burundi a nommé, le 13 juin 2011, un Comité Technique (CT) chargé </w:t>
      </w:r>
      <w:r w:rsidR="004A5B75">
        <w:rPr>
          <w:rFonts w:ascii="Cambria" w:hAnsi="Cambria"/>
        </w:rPr>
        <w:t>de</w:t>
      </w:r>
      <w:r>
        <w:rPr>
          <w:rFonts w:ascii="Cambria" w:hAnsi="Cambria"/>
        </w:rPr>
        <w:t xml:space="preserve"> la préparation de la mise en place des mécanismes de justice de transition (décret</w:t>
      </w:r>
      <w:r w:rsidRPr="00F022FE">
        <w:rPr>
          <w:rFonts w:ascii="Cambria" w:hAnsi="Cambria"/>
        </w:rPr>
        <w:t xml:space="preserve"> présidentiel n°100/152</w:t>
      </w:r>
      <w:r>
        <w:rPr>
          <w:rFonts w:ascii="Cambria" w:hAnsi="Cambria"/>
        </w:rPr>
        <w:t>).</w:t>
      </w:r>
      <w:r w:rsidR="00F77B54">
        <w:rPr>
          <w:rFonts w:ascii="Cambria" w:hAnsi="Cambria"/>
        </w:rPr>
        <w:t xml:space="preserve">, </w:t>
      </w:r>
      <w:r w:rsidR="004A5B75">
        <w:rPr>
          <w:rFonts w:ascii="Cambria" w:hAnsi="Cambria"/>
        </w:rPr>
        <w:t>notamment</w:t>
      </w:r>
      <w:r w:rsidR="00F77B54">
        <w:rPr>
          <w:rFonts w:ascii="Cambria" w:hAnsi="Cambria"/>
        </w:rPr>
        <w:t xml:space="preserve"> la mise en place d’une Commission de Vérité et Réconciliation (CVR), comme prévu dans les Accords d’Arusha du 2000. </w:t>
      </w:r>
    </w:p>
    <w:p w:rsidR="00F77B54" w:rsidRDefault="00F77B54" w:rsidP="00C92563">
      <w:pPr>
        <w:spacing w:line="360" w:lineRule="auto"/>
        <w:jc w:val="both"/>
        <w:rPr>
          <w:rFonts w:ascii="Cambria" w:hAnsi="Cambria"/>
        </w:rPr>
      </w:pPr>
    </w:p>
    <w:p w:rsidR="00F77B54" w:rsidRDefault="00F77B54" w:rsidP="00C9256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</w:t>
      </w:r>
      <w:r w:rsidR="005C1CCA">
        <w:rPr>
          <w:rFonts w:ascii="Cambria" w:hAnsi="Cambria"/>
        </w:rPr>
        <w:t>résolution</w:t>
      </w:r>
      <w:r>
        <w:rPr>
          <w:rFonts w:ascii="Cambria" w:hAnsi="Cambria"/>
        </w:rPr>
        <w:t xml:space="preserve"> 1959 (2010), mettant en place le Bureau des Nations Unies au Burundi (BNUB), </w:t>
      </w:r>
      <w:r w:rsidR="004A5B75">
        <w:rPr>
          <w:rFonts w:ascii="Cambria" w:hAnsi="Cambria"/>
        </w:rPr>
        <w:t>a donné</w:t>
      </w:r>
      <w:r>
        <w:rPr>
          <w:rFonts w:ascii="Cambria" w:hAnsi="Cambria"/>
        </w:rPr>
        <w:t xml:space="preserve"> aux Nations Unies le mandat d’appuyer le Gouvernement </w:t>
      </w:r>
      <w:r w:rsidR="004A5B75">
        <w:rPr>
          <w:rFonts w:ascii="Cambria" w:hAnsi="Cambria"/>
        </w:rPr>
        <w:t xml:space="preserve">du Burundi </w:t>
      </w:r>
      <w:r>
        <w:rPr>
          <w:rFonts w:ascii="Cambria" w:hAnsi="Cambria"/>
        </w:rPr>
        <w:t>dans le domaine de JT.</w:t>
      </w:r>
      <w:r w:rsidR="008A60A4">
        <w:rPr>
          <w:rFonts w:ascii="Cambria" w:hAnsi="Cambria"/>
        </w:rPr>
        <w:t xml:space="preserve"> Pour ce faire un projet a été élaboré entre le BNUB et le PNUD avec l’appui financier de la Norvège pour le fonctionnement du </w:t>
      </w:r>
      <w:r w:rsidR="00032F94">
        <w:rPr>
          <w:rFonts w:ascii="Cambria" w:hAnsi="Cambria"/>
        </w:rPr>
        <w:t>Comité Technique</w:t>
      </w:r>
      <w:r w:rsidR="005C1CCA">
        <w:rPr>
          <w:rFonts w:ascii="Cambria" w:hAnsi="Cambria"/>
        </w:rPr>
        <w:t xml:space="preserve">. </w:t>
      </w:r>
    </w:p>
    <w:p w:rsidR="00E726F9" w:rsidRDefault="00E726F9" w:rsidP="00C92563">
      <w:pPr>
        <w:spacing w:line="360" w:lineRule="auto"/>
        <w:jc w:val="both"/>
        <w:rPr>
          <w:rFonts w:ascii="Cambria" w:hAnsi="Cambria"/>
          <w:lang w:val="fr-BE"/>
        </w:rPr>
      </w:pPr>
    </w:p>
    <w:p w:rsidR="00DD08C1" w:rsidRPr="00F022FE" w:rsidRDefault="008A60A4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lang w:val="fr-BE"/>
        </w:rPr>
        <w:t xml:space="preserve">Ainsi </w:t>
      </w:r>
      <w:r w:rsidR="00222BA6" w:rsidRPr="00F022FE">
        <w:rPr>
          <w:rFonts w:ascii="Cambria" w:hAnsi="Cambria"/>
          <w:lang w:val="fr-BE"/>
        </w:rPr>
        <w:t xml:space="preserve">Le </w:t>
      </w:r>
      <w:r w:rsidR="000474BB" w:rsidRPr="00F022FE">
        <w:rPr>
          <w:rFonts w:ascii="Cambria" w:hAnsi="Cambria"/>
          <w:lang w:val="fr-BE"/>
        </w:rPr>
        <w:t>5 septembre 2011</w:t>
      </w:r>
      <w:r w:rsidR="00222BA6" w:rsidRPr="00F022FE">
        <w:rPr>
          <w:rFonts w:ascii="Cambria" w:hAnsi="Cambria"/>
          <w:lang w:val="fr-BE"/>
        </w:rPr>
        <w:t xml:space="preserve">, le gouvernement </w:t>
      </w:r>
      <w:r w:rsidR="000474BB" w:rsidRPr="00F022FE">
        <w:rPr>
          <w:rFonts w:ascii="Cambria" w:hAnsi="Cambria"/>
          <w:lang w:val="fr-BE"/>
        </w:rPr>
        <w:t xml:space="preserve">Norvégien à travers le Bureau de </w:t>
      </w:r>
      <w:r w:rsidR="00325294" w:rsidRPr="00F022FE">
        <w:rPr>
          <w:rFonts w:ascii="Cambria" w:hAnsi="Cambria"/>
          <w:lang w:val="fr-BE"/>
        </w:rPr>
        <w:t>l’Ambassade</w:t>
      </w:r>
      <w:r w:rsidR="000474BB" w:rsidRPr="00F022FE">
        <w:rPr>
          <w:rFonts w:ascii="Cambria" w:hAnsi="Cambria"/>
          <w:lang w:val="fr-BE"/>
        </w:rPr>
        <w:t xml:space="preserve"> Royale de Norvège</w:t>
      </w:r>
      <w:r w:rsidR="00B92ABF" w:rsidRPr="00F022FE">
        <w:rPr>
          <w:rFonts w:ascii="Cambria" w:hAnsi="Cambria"/>
          <w:lang w:val="fr-BE"/>
        </w:rPr>
        <w:t xml:space="preserve"> à Bujumbura</w:t>
      </w:r>
      <w:r w:rsidR="00222BA6" w:rsidRPr="00F022FE">
        <w:rPr>
          <w:rFonts w:ascii="Cambria" w:hAnsi="Cambria"/>
          <w:lang w:val="fr-BE"/>
        </w:rPr>
        <w:t xml:space="preserve"> </w:t>
      </w:r>
      <w:r w:rsidR="00F022FE">
        <w:rPr>
          <w:rFonts w:ascii="Cambria" w:hAnsi="Cambria"/>
          <w:lang w:val="fr-BE"/>
        </w:rPr>
        <w:t xml:space="preserve">a </w:t>
      </w:r>
      <w:r w:rsidR="00222BA6" w:rsidRPr="00F022FE">
        <w:rPr>
          <w:rFonts w:ascii="Cambria" w:hAnsi="Cambria"/>
          <w:lang w:val="fr-BE"/>
        </w:rPr>
        <w:t>allou</w:t>
      </w:r>
      <w:r w:rsidR="00F022FE">
        <w:rPr>
          <w:rFonts w:ascii="Cambria" w:hAnsi="Cambria"/>
          <w:lang w:val="fr-BE"/>
        </w:rPr>
        <w:t>é</w:t>
      </w:r>
      <w:r w:rsidR="00222BA6" w:rsidRPr="00F022FE">
        <w:rPr>
          <w:rFonts w:ascii="Cambria" w:hAnsi="Cambria"/>
          <w:lang w:val="fr-BE"/>
        </w:rPr>
        <w:t xml:space="preserve"> au bureau du PNUD au Burundi une contribution de </w:t>
      </w:r>
      <w:r w:rsidR="00B7183F" w:rsidRPr="0061780B">
        <w:rPr>
          <w:rFonts w:ascii="Cambria" w:hAnsi="Cambria"/>
          <w:b/>
          <w:lang w:val="fr-BE"/>
        </w:rPr>
        <w:t xml:space="preserve">$ </w:t>
      </w:r>
      <w:r w:rsidR="00B92ABF" w:rsidRPr="0061780B">
        <w:rPr>
          <w:rFonts w:ascii="Cambria" w:hAnsi="Cambria"/>
          <w:b/>
          <w:lang w:val="fr-BE"/>
        </w:rPr>
        <w:t>132 759,91</w:t>
      </w:r>
      <w:r w:rsidR="00222BA6" w:rsidRPr="0061780B">
        <w:rPr>
          <w:rFonts w:ascii="Cambria" w:hAnsi="Cambria"/>
          <w:b/>
          <w:lang w:val="fr-BE"/>
        </w:rPr>
        <w:t xml:space="preserve"> USD</w:t>
      </w:r>
      <w:r w:rsidR="00B7183F">
        <w:rPr>
          <w:rFonts w:ascii="Cambria" w:hAnsi="Cambria"/>
          <w:lang w:val="fr-BE"/>
        </w:rPr>
        <w:t>.</w:t>
      </w:r>
      <w:r w:rsidR="004A5B75">
        <w:rPr>
          <w:rFonts w:ascii="Cambria" w:hAnsi="Cambria"/>
          <w:lang w:val="fr-BE"/>
        </w:rPr>
        <w:t xml:space="preserve"> </w:t>
      </w:r>
      <w:r w:rsidR="00222BA6" w:rsidRPr="00F022FE">
        <w:rPr>
          <w:rFonts w:ascii="Cambria" w:hAnsi="Cambria"/>
          <w:lang w:val="fr-BE"/>
        </w:rPr>
        <w:t xml:space="preserve">Conformément à </w:t>
      </w:r>
      <w:r w:rsidR="00222BA6" w:rsidRPr="00A24C09">
        <w:rPr>
          <w:rFonts w:ascii="Cambria" w:hAnsi="Cambria"/>
          <w:lang w:val="fr-BE"/>
        </w:rPr>
        <w:t>la convention de financement,</w:t>
      </w:r>
      <w:r w:rsidR="00222BA6" w:rsidRPr="00F022FE">
        <w:rPr>
          <w:rFonts w:ascii="Cambria" w:hAnsi="Cambria"/>
          <w:lang w:val="fr-BE"/>
        </w:rPr>
        <w:t xml:space="preserve"> l’objectif de la contribution était de </w:t>
      </w:r>
      <w:r w:rsidR="00F022FE" w:rsidRPr="0061780B">
        <w:rPr>
          <w:rFonts w:ascii="Cambria" w:hAnsi="Cambria"/>
          <w:b/>
          <w:lang w:val="fr-BE"/>
        </w:rPr>
        <w:t>soutenir</w:t>
      </w:r>
      <w:r w:rsidR="00222BA6" w:rsidRPr="0061780B">
        <w:rPr>
          <w:rFonts w:ascii="Cambria" w:hAnsi="Cambria"/>
          <w:b/>
          <w:lang w:val="fr-BE"/>
        </w:rPr>
        <w:t xml:space="preserve"> </w:t>
      </w:r>
      <w:r w:rsidR="00325294" w:rsidRPr="0061780B">
        <w:rPr>
          <w:rFonts w:ascii="Cambria" w:hAnsi="Cambria"/>
          <w:b/>
          <w:lang w:val="fr-BE"/>
        </w:rPr>
        <w:t xml:space="preserve">le travail du </w:t>
      </w:r>
      <w:r w:rsidR="004A5B75" w:rsidRPr="0061780B">
        <w:rPr>
          <w:rFonts w:ascii="Cambria" w:hAnsi="Cambria"/>
          <w:b/>
          <w:lang w:val="fr-BE"/>
        </w:rPr>
        <w:t>CT</w:t>
      </w:r>
      <w:r w:rsidR="00325294" w:rsidRPr="0061780B">
        <w:rPr>
          <w:rFonts w:ascii="Cambria" w:hAnsi="Cambria"/>
          <w:b/>
          <w:lang w:val="fr-BE"/>
        </w:rPr>
        <w:t xml:space="preserve"> et de </w:t>
      </w:r>
      <w:r w:rsidR="00973C12" w:rsidRPr="0061780B">
        <w:rPr>
          <w:rFonts w:ascii="Cambria" w:hAnsi="Cambria"/>
          <w:b/>
          <w:lang w:val="fr-BE"/>
        </w:rPr>
        <w:t>l</w:t>
      </w:r>
      <w:r w:rsidR="004A5B75" w:rsidRPr="0061780B">
        <w:rPr>
          <w:rFonts w:ascii="Cambria" w:hAnsi="Cambria"/>
          <w:b/>
          <w:lang w:val="fr-BE"/>
        </w:rPr>
        <w:t>a finalisation du</w:t>
      </w:r>
      <w:r w:rsidR="00325294" w:rsidRPr="0061780B">
        <w:rPr>
          <w:rFonts w:ascii="Cambria" w:hAnsi="Cambria"/>
          <w:b/>
          <w:lang w:val="fr-BE"/>
        </w:rPr>
        <w:t xml:space="preserve"> rapport </w:t>
      </w:r>
      <w:r w:rsidR="00DD08C1" w:rsidRPr="0061780B">
        <w:rPr>
          <w:rFonts w:ascii="Cambria" w:hAnsi="Cambria"/>
          <w:b/>
          <w:lang w:val="fr-BE"/>
        </w:rPr>
        <w:t>à remettre</w:t>
      </w:r>
      <w:r w:rsidR="00F022FE" w:rsidRPr="0061780B">
        <w:rPr>
          <w:rFonts w:ascii="Cambria" w:hAnsi="Cambria"/>
          <w:b/>
        </w:rPr>
        <w:t xml:space="preserve"> au Président de la République</w:t>
      </w:r>
      <w:r w:rsidR="00F022FE">
        <w:rPr>
          <w:rFonts w:ascii="Cambria" w:hAnsi="Cambria"/>
        </w:rPr>
        <w:t>.</w:t>
      </w:r>
      <w:r w:rsidR="00032F94">
        <w:rPr>
          <w:rFonts w:ascii="Cambria" w:hAnsi="Cambria"/>
        </w:rPr>
        <w:t xml:space="preserve"> L</w:t>
      </w:r>
      <w:r w:rsidR="001258D9">
        <w:rPr>
          <w:rFonts w:ascii="Cambria" w:hAnsi="Cambria"/>
        </w:rPr>
        <w:t xml:space="preserve">e </w:t>
      </w:r>
      <w:r w:rsidR="00D73AB2">
        <w:rPr>
          <w:rFonts w:ascii="Cambria" w:hAnsi="Cambria"/>
        </w:rPr>
        <w:t>BNUB</w:t>
      </w:r>
      <w:r w:rsidR="001258D9">
        <w:rPr>
          <w:rFonts w:ascii="Cambria" w:hAnsi="Cambria"/>
        </w:rPr>
        <w:t>, le</w:t>
      </w:r>
      <w:r w:rsidR="00032F94">
        <w:rPr>
          <w:rFonts w:ascii="Cambria" w:hAnsi="Cambria"/>
        </w:rPr>
        <w:t xml:space="preserve"> </w:t>
      </w:r>
      <w:r w:rsidR="00D73AB2">
        <w:rPr>
          <w:rFonts w:ascii="Cambria" w:hAnsi="Cambria"/>
        </w:rPr>
        <w:t>PNUD</w:t>
      </w:r>
      <w:r w:rsidR="001258D9">
        <w:rPr>
          <w:rFonts w:ascii="Cambria" w:hAnsi="Cambria"/>
        </w:rPr>
        <w:t xml:space="preserve"> et l’</w:t>
      </w:r>
      <w:r w:rsidR="00D73AB2">
        <w:rPr>
          <w:rFonts w:ascii="Cambria" w:hAnsi="Cambria"/>
        </w:rPr>
        <w:t>Ambassade de la Norvège ont identifié</w:t>
      </w:r>
      <w:r w:rsidR="001258D9">
        <w:rPr>
          <w:rFonts w:ascii="Cambria" w:hAnsi="Cambria"/>
        </w:rPr>
        <w:t xml:space="preserve"> ensemble </w:t>
      </w:r>
      <w:r w:rsidR="00D73AB2">
        <w:rPr>
          <w:rFonts w:ascii="Cambria" w:hAnsi="Cambria"/>
        </w:rPr>
        <w:t>certaines activités inclus</w:t>
      </w:r>
      <w:r w:rsidR="001258D9">
        <w:rPr>
          <w:rFonts w:ascii="Cambria" w:hAnsi="Cambria"/>
        </w:rPr>
        <w:t>es</w:t>
      </w:r>
      <w:r w:rsidR="00D73AB2">
        <w:rPr>
          <w:rFonts w:ascii="Cambria" w:hAnsi="Cambria"/>
        </w:rPr>
        <w:t xml:space="preserve"> dans le plan d’action du CT, qui a été présenté aux Nations Unies en juin 2011</w:t>
      </w:r>
      <w:r w:rsidR="00973C12">
        <w:rPr>
          <w:rFonts w:ascii="Cambria" w:hAnsi="Cambria"/>
        </w:rPr>
        <w:t xml:space="preserve">, pour l’appui à travers le présent projet. </w:t>
      </w:r>
    </w:p>
    <w:p w:rsidR="00222BA6" w:rsidRDefault="00222BA6" w:rsidP="00C92563">
      <w:pPr>
        <w:spacing w:line="360" w:lineRule="auto"/>
        <w:ind w:left="540"/>
        <w:jc w:val="both"/>
        <w:rPr>
          <w:rFonts w:ascii="Cambria" w:hAnsi="Cambria"/>
        </w:rPr>
      </w:pPr>
    </w:p>
    <w:p w:rsidR="000E793C" w:rsidRDefault="000E793C" w:rsidP="000E793C">
      <w:pPr>
        <w:spacing w:line="360" w:lineRule="auto"/>
        <w:ind w:left="1069"/>
        <w:jc w:val="both"/>
        <w:rPr>
          <w:rFonts w:ascii="Cambria" w:hAnsi="Cambria"/>
          <w:b/>
          <w:bCs/>
        </w:rPr>
      </w:pPr>
    </w:p>
    <w:p w:rsidR="00222BA6" w:rsidRPr="00F022FE" w:rsidRDefault="000E793C" w:rsidP="000E793C">
      <w:pPr>
        <w:pStyle w:val="ListParagraph"/>
        <w:spacing w:line="360" w:lineRule="auto"/>
        <w:ind w:left="0"/>
        <w:rPr>
          <w:rFonts w:ascii="Cambria" w:hAnsi="Cambria"/>
          <w:b/>
          <w:u w:val="single"/>
          <w:lang w:val="fr-BE"/>
        </w:rPr>
      </w:pPr>
      <w:r w:rsidRPr="000E793C">
        <w:rPr>
          <w:rFonts w:ascii="Cambria" w:hAnsi="Cambria"/>
          <w:b/>
          <w:sz w:val="28"/>
          <w:szCs w:val="28"/>
          <w:u w:val="single"/>
          <w:lang w:val="fr-BE"/>
        </w:rPr>
        <w:t>B</w:t>
      </w:r>
      <w:r w:rsidRPr="000E793C">
        <w:rPr>
          <w:rFonts w:ascii="Cambria" w:hAnsi="Cambria"/>
          <w:b/>
          <w:u w:val="single"/>
          <w:lang w:val="fr-BE"/>
        </w:rPr>
        <w:t xml:space="preserve">. </w:t>
      </w:r>
      <w:r w:rsidR="00222BA6" w:rsidRPr="00F022FE">
        <w:rPr>
          <w:rFonts w:ascii="Cambria" w:hAnsi="Cambria"/>
          <w:b/>
          <w:u w:val="single"/>
          <w:lang w:val="fr-BE"/>
        </w:rPr>
        <w:t>ACTIVITES REALISEES</w:t>
      </w:r>
    </w:p>
    <w:p w:rsidR="00222BA6" w:rsidRPr="00F022FE" w:rsidRDefault="00222BA6" w:rsidP="00C92563">
      <w:pPr>
        <w:spacing w:line="360" w:lineRule="auto"/>
        <w:jc w:val="both"/>
        <w:rPr>
          <w:rFonts w:ascii="Cambria" w:hAnsi="Cambria"/>
          <w:lang w:val="fr-BE"/>
        </w:rPr>
      </w:pPr>
    </w:p>
    <w:p w:rsidR="00FA6EF5" w:rsidRDefault="009721F6" w:rsidP="00C92563">
      <w:pPr>
        <w:pStyle w:val="Heading3"/>
        <w:spacing w:before="0" w:line="360" w:lineRule="auto"/>
        <w:rPr>
          <w:color w:val="auto"/>
        </w:rPr>
      </w:pPr>
      <w:r>
        <w:rPr>
          <w:color w:val="auto"/>
        </w:rPr>
        <w:t>1</w:t>
      </w:r>
      <w:r w:rsidR="001E005D">
        <w:rPr>
          <w:color w:val="auto"/>
        </w:rPr>
        <w:t>.</w:t>
      </w:r>
      <w:r w:rsidR="00303327" w:rsidRPr="009721F6">
        <w:rPr>
          <w:color w:val="auto"/>
        </w:rPr>
        <w:t xml:space="preserve"> MISSION D’ETUDE EN AFRIQUE DU SUD</w:t>
      </w:r>
      <w:r>
        <w:rPr>
          <w:color w:val="auto"/>
        </w:rPr>
        <w:t>.</w:t>
      </w:r>
    </w:p>
    <w:p w:rsidR="001E005D" w:rsidRDefault="001E005D" w:rsidP="00C92563">
      <w:pPr>
        <w:spacing w:line="360" w:lineRule="auto"/>
      </w:pPr>
    </w:p>
    <w:p w:rsidR="001E005D" w:rsidRPr="001E005D" w:rsidRDefault="001E005D" w:rsidP="00C92563">
      <w:pPr>
        <w:numPr>
          <w:ilvl w:val="0"/>
          <w:numId w:val="37"/>
        </w:numPr>
        <w:spacing w:line="360" w:lineRule="auto"/>
        <w:rPr>
          <w:b/>
          <w:color w:val="00B0F0"/>
        </w:rPr>
      </w:pPr>
      <w:r w:rsidRPr="001E005D">
        <w:rPr>
          <w:b/>
          <w:color w:val="00B0F0"/>
        </w:rPr>
        <w:t xml:space="preserve"> Objectif de la mission.</w:t>
      </w:r>
    </w:p>
    <w:p w:rsidR="00A01482" w:rsidRDefault="00A01482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BA24D0" w:rsidRDefault="00FA6EF5" w:rsidP="00C92563">
      <w:pPr>
        <w:autoSpaceDE w:val="0"/>
        <w:autoSpaceDN w:val="0"/>
        <w:adjustRightInd w:val="0"/>
        <w:spacing w:line="360" w:lineRule="auto"/>
        <w:jc w:val="both"/>
      </w:pPr>
      <w:r w:rsidRPr="00F022FE">
        <w:rPr>
          <w:rFonts w:ascii="Cambria" w:hAnsi="Cambria"/>
        </w:rPr>
        <w:t>Du 04 au 10 septembre 2011, le CT a effectué une mis</w:t>
      </w:r>
      <w:r w:rsidR="007C141E" w:rsidRPr="00F022FE">
        <w:rPr>
          <w:rFonts w:ascii="Cambria" w:hAnsi="Cambria"/>
        </w:rPr>
        <w:t>sion d’étude en Afrique du Sud</w:t>
      </w:r>
      <w:r w:rsidRPr="00F022FE">
        <w:rPr>
          <w:rFonts w:ascii="Cambria" w:hAnsi="Cambria"/>
        </w:rPr>
        <w:t xml:space="preserve"> successivement à Capetown, </w:t>
      </w:r>
      <w:r w:rsidR="002F0B1C" w:rsidRPr="00F022FE">
        <w:rPr>
          <w:rFonts w:ascii="Cambria" w:hAnsi="Cambria"/>
        </w:rPr>
        <w:t>Johannesburg</w:t>
      </w:r>
      <w:r w:rsidRPr="00F022FE">
        <w:rPr>
          <w:rFonts w:ascii="Cambria" w:hAnsi="Cambria"/>
        </w:rPr>
        <w:t xml:space="preserve"> et  </w:t>
      </w:r>
      <w:r w:rsidR="00EE6B7F" w:rsidRPr="00F022FE">
        <w:rPr>
          <w:rFonts w:ascii="Cambria" w:hAnsi="Cambria"/>
        </w:rPr>
        <w:t>Pretoria</w:t>
      </w:r>
      <w:r w:rsidR="0078431F">
        <w:rPr>
          <w:rFonts w:ascii="Cambria" w:hAnsi="Cambria"/>
        </w:rPr>
        <w:t xml:space="preserve"> dans l’objectif de</w:t>
      </w:r>
      <w:r w:rsidR="0078431F" w:rsidRPr="00C00077">
        <w:t xml:space="preserve"> collecter les leçons d’expériences d</w:t>
      </w:r>
      <w:r w:rsidR="0078431F">
        <w:t>e ce pays en matière de mise en place des mécanismes de Justice de Transition</w:t>
      </w:r>
      <w:r w:rsidR="0078431F" w:rsidRPr="00C00077">
        <w:t>.</w:t>
      </w:r>
    </w:p>
    <w:p w:rsidR="00A01482" w:rsidRDefault="00A01482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BA24D0" w:rsidRDefault="00DA693E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lastRenderedPageBreak/>
        <w:t xml:space="preserve">Au cours de cette mission, les membres du CT ont pu aborder les </w:t>
      </w:r>
      <w:r w:rsidR="00B7183F">
        <w:rPr>
          <w:rFonts w:ascii="Cambria" w:hAnsi="Cambria"/>
        </w:rPr>
        <w:t>s</w:t>
      </w:r>
      <w:r w:rsidR="00FA6EF5" w:rsidRPr="00F022FE">
        <w:rPr>
          <w:rFonts w:ascii="Cambria" w:hAnsi="Cambria"/>
        </w:rPr>
        <w:t xml:space="preserve">ujets </w:t>
      </w:r>
      <w:r w:rsidR="007C141E" w:rsidRPr="00F022FE">
        <w:rPr>
          <w:rFonts w:ascii="Cambria" w:hAnsi="Cambria"/>
        </w:rPr>
        <w:t>et</w:t>
      </w:r>
      <w:r w:rsidR="00FA6EF5" w:rsidRPr="00F022FE">
        <w:rPr>
          <w:rFonts w:ascii="Cambria" w:hAnsi="Cambria"/>
        </w:rPr>
        <w:t xml:space="preserve"> thèmes abordés</w:t>
      </w:r>
      <w:r w:rsidRPr="00F022FE">
        <w:rPr>
          <w:rFonts w:ascii="Cambria" w:hAnsi="Cambria"/>
        </w:rPr>
        <w:t xml:space="preserve"> suivants :</w:t>
      </w:r>
    </w:p>
    <w:p w:rsidR="00FA6EF5" w:rsidRPr="00F022FE" w:rsidRDefault="00FA6EF5" w:rsidP="00C9256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  <w:color w:val="000000"/>
        </w:rPr>
      </w:pPr>
      <w:r w:rsidRPr="00F022FE">
        <w:rPr>
          <w:rFonts w:ascii="Cambria" w:hAnsi="Cambria"/>
          <w:color w:val="000000"/>
        </w:rPr>
        <w:t>Présentation de l’IJR</w:t>
      </w:r>
      <w:r w:rsidRPr="00F022FE">
        <w:rPr>
          <w:rFonts w:ascii="Cambria" w:hAnsi="Cambria"/>
          <w:i/>
          <w:iCs/>
          <w:color w:val="000000"/>
        </w:rPr>
        <w:t xml:space="preserve"> (Institute for Justice and Reconciliation)</w:t>
      </w:r>
      <w:r w:rsidRPr="00F022FE">
        <w:rPr>
          <w:rFonts w:ascii="Cambria" w:hAnsi="Cambria"/>
          <w:color w:val="000000"/>
        </w:rPr>
        <w:t>, son champ d’action et son programme</w:t>
      </w:r>
    </w:p>
    <w:p w:rsidR="00FA6EF5" w:rsidRPr="00F022FE" w:rsidRDefault="00FA6EF5" w:rsidP="00C925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  <w:color w:val="000000"/>
        </w:rPr>
      </w:pPr>
      <w:r w:rsidRPr="00F022FE">
        <w:rPr>
          <w:rFonts w:ascii="Cambria" w:hAnsi="Cambria"/>
          <w:color w:val="000000"/>
        </w:rPr>
        <w:t xml:space="preserve">Mandat de la Commission </w:t>
      </w:r>
      <w:r w:rsidR="003C6A79">
        <w:rPr>
          <w:rFonts w:ascii="Cambria" w:hAnsi="Cambria"/>
          <w:color w:val="000000"/>
        </w:rPr>
        <w:t xml:space="preserve">Vérité Réconciliation de l’Afrique du Sud </w:t>
      </w:r>
      <w:r w:rsidRPr="00F022FE">
        <w:rPr>
          <w:rFonts w:ascii="Cambria" w:hAnsi="Cambria"/>
          <w:color w:val="000000"/>
        </w:rPr>
        <w:t xml:space="preserve">et sélection des Commissaires </w:t>
      </w:r>
      <w:r w:rsidR="003C6A79">
        <w:rPr>
          <w:rFonts w:ascii="Cambria" w:hAnsi="Cambria"/>
          <w:color w:val="000000"/>
        </w:rPr>
        <w:t>de cette CVR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Communication et consultation avec les parties prenantes 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Participation des victimes, soutien et réparations 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Auditions, enquêtes et enregistrements des dépositions</w:t>
      </w:r>
      <w:r w:rsidR="003C6A79">
        <w:rPr>
          <w:rFonts w:ascii="Cambria" w:hAnsi="Cambria"/>
        </w:rPr>
        <w:t xml:space="preserve"> d</w:t>
      </w:r>
      <w:r w:rsidR="001258D9">
        <w:rPr>
          <w:rFonts w:ascii="Cambria" w:hAnsi="Cambria"/>
        </w:rPr>
        <w:t xml:space="preserve">evant </w:t>
      </w:r>
      <w:r w:rsidR="003C6A79">
        <w:rPr>
          <w:rFonts w:ascii="Cambria" w:hAnsi="Cambria"/>
        </w:rPr>
        <w:t xml:space="preserve"> la CVR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Amnistie et Droits de l’Homme</w:t>
      </w:r>
      <w:r w:rsidR="003C6A79">
        <w:rPr>
          <w:rFonts w:ascii="Cambria" w:hAnsi="Cambria"/>
        </w:rPr>
        <w:t xml:space="preserve"> 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  <w:color w:val="000000"/>
        </w:rPr>
        <w:t>Etude de cas : La CVR au Kenya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Processus complémentaire et l’après Commission : Réconciliation Nationale, Réformes institutionnelles, mécanismes traditionnels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  <w:color w:val="000000"/>
        </w:rPr>
        <w:t xml:space="preserve">Briefing à la Fondation des Droits de l’Homme à </w:t>
      </w:r>
      <w:r w:rsidR="00EE6B7F" w:rsidRPr="00F022FE">
        <w:rPr>
          <w:rFonts w:ascii="Cambria" w:hAnsi="Cambria"/>
          <w:color w:val="000000"/>
        </w:rPr>
        <w:t>Johannesburg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Dispositions fondamentales d’une loi régissant la CVR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Le défi de remplir les objectifs dans le temps alloué à </w:t>
      </w:r>
      <w:r w:rsidR="003C6A79">
        <w:rPr>
          <w:rFonts w:ascii="Cambria" w:hAnsi="Cambria"/>
        </w:rPr>
        <w:t>une</w:t>
      </w:r>
      <w:r w:rsidR="003C6A79" w:rsidRPr="00F022FE">
        <w:rPr>
          <w:rFonts w:ascii="Cambria" w:hAnsi="Cambria"/>
        </w:rPr>
        <w:t xml:space="preserve"> </w:t>
      </w:r>
      <w:r w:rsidRPr="00F022FE">
        <w:rPr>
          <w:rFonts w:ascii="Cambria" w:hAnsi="Cambria"/>
        </w:rPr>
        <w:t>CVR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Recherches et investigations et leur contribution dans la rédaction du rapport</w:t>
      </w:r>
      <w:r w:rsidR="003C6A79">
        <w:rPr>
          <w:rFonts w:ascii="Cambria" w:hAnsi="Cambria"/>
        </w:rPr>
        <w:t xml:space="preserve"> final de la CVR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  <w:color w:val="000000"/>
        </w:rPr>
        <w:t>Présentation du Centre Nelson Mandela de la Mémoire</w:t>
      </w:r>
      <w:r w:rsidR="003C6A79">
        <w:rPr>
          <w:rFonts w:ascii="Cambria" w:hAnsi="Cambria"/>
          <w:color w:val="000000"/>
        </w:rPr>
        <w:t xml:space="preserve"> à Pretoria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Dépositions, enquêtes et investigations</w:t>
      </w:r>
      <w:r w:rsidR="003C6A79">
        <w:rPr>
          <w:rFonts w:ascii="Cambria" w:hAnsi="Cambria"/>
        </w:rPr>
        <w:t xml:space="preserve"> lié</w:t>
      </w:r>
      <w:r w:rsidR="00B64654">
        <w:rPr>
          <w:rFonts w:ascii="Cambria" w:hAnsi="Cambria"/>
        </w:rPr>
        <w:t>e</w:t>
      </w:r>
      <w:r w:rsidR="003C6A79">
        <w:rPr>
          <w:rFonts w:ascii="Cambria" w:hAnsi="Cambria"/>
        </w:rPr>
        <w:t>s à la CVR</w:t>
      </w:r>
      <w:r w:rsidRPr="00F022FE">
        <w:rPr>
          <w:rFonts w:ascii="Cambria" w:hAnsi="Cambria"/>
        </w:rPr>
        <w:t xml:space="preserve"> 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Capacités d’une CVR à faire face aux attentes des victimes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Réparations, témoignage de victimes </w:t>
      </w:r>
      <w:r w:rsidR="00B64654">
        <w:rPr>
          <w:rFonts w:ascii="Cambria" w:hAnsi="Cambria"/>
        </w:rPr>
        <w:t xml:space="preserve">devant </w:t>
      </w:r>
      <w:r w:rsidR="003C6A79">
        <w:rPr>
          <w:rFonts w:ascii="Cambria" w:hAnsi="Cambria"/>
        </w:rPr>
        <w:t>la CVR</w:t>
      </w:r>
    </w:p>
    <w:p w:rsidR="00FA6EF5" w:rsidRPr="00F022FE" w:rsidRDefault="00FA6EF5" w:rsidP="00C92563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Questions restées sans solutions</w:t>
      </w:r>
      <w:r w:rsidR="003C6A79">
        <w:rPr>
          <w:rFonts w:ascii="Cambria" w:hAnsi="Cambria"/>
        </w:rPr>
        <w:t xml:space="preserve"> en Afrique du Sud</w:t>
      </w:r>
    </w:p>
    <w:p w:rsidR="00FA6EF5" w:rsidRPr="00F022FE" w:rsidRDefault="00FA6EF5" w:rsidP="00C925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  <w:color w:val="000000"/>
        </w:rPr>
      </w:pPr>
      <w:r w:rsidRPr="00F022FE">
        <w:rPr>
          <w:rFonts w:ascii="Cambria" w:hAnsi="Cambria"/>
          <w:color w:val="000000"/>
        </w:rPr>
        <w:t>Réunion au Ministère de la Justice, structure de suivi</w:t>
      </w:r>
      <w:r w:rsidR="003C6A79">
        <w:rPr>
          <w:rFonts w:ascii="Cambria" w:hAnsi="Cambria"/>
          <w:color w:val="000000"/>
        </w:rPr>
        <w:t xml:space="preserve"> des travaux de la CVR</w:t>
      </w:r>
    </w:p>
    <w:p w:rsidR="007C141E" w:rsidRPr="00F022FE" w:rsidRDefault="007C141E" w:rsidP="00C92563">
      <w:pPr>
        <w:autoSpaceDE w:val="0"/>
        <w:autoSpaceDN w:val="0"/>
        <w:adjustRightInd w:val="0"/>
        <w:spacing w:line="360" w:lineRule="auto"/>
        <w:ind w:left="538"/>
        <w:jc w:val="both"/>
        <w:rPr>
          <w:rFonts w:ascii="Cambria" w:hAnsi="Cambria"/>
          <w:color w:val="000000"/>
        </w:rPr>
      </w:pPr>
    </w:p>
    <w:p w:rsidR="00FA6EF5" w:rsidRDefault="002D266B" w:rsidP="00A01482">
      <w:pPr>
        <w:pStyle w:val="Heading3"/>
        <w:numPr>
          <w:ilvl w:val="0"/>
          <w:numId w:val="37"/>
        </w:numPr>
        <w:spacing w:before="0" w:line="360" w:lineRule="auto"/>
        <w:rPr>
          <w:color w:val="00B0F0"/>
        </w:rPr>
      </w:pPr>
      <w:r>
        <w:rPr>
          <w:color w:val="00B0F0"/>
        </w:rPr>
        <w:t>Résultat</w:t>
      </w:r>
      <w:r w:rsidR="003C6A79">
        <w:rPr>
          <w:color w:val="00B0F0"/>
        </w:rPr>
        <w:t>s</w:t>
      </w:r>
    </w:p>
    <w:p w:rsidR="00A01482" w:rsidRPr="00A01482" w:rsidRDefault="00A01482" w:rsidP="00A01482">
      <w:pPr>
        <w:pStyle w:val="ListParagraph"/>
      </w:pPr>
    </w:p>
    <w:p w:rsidR="00FA6EF5" w:rsidRDefault="007C141E" w:rsidP="00C92563">
      <w:pPr>
        <w:pStyle w:val="Heading5"/>
        <w:spacing w:before="0" w:line="360" w:lineRule="auto"/>
        <w:jc w:val="both"/>
        <w:rPr>
          <w:color w:val="auto"/>
        </w:rPr>
      </w:pPr>
      <w:r w:rsidRPr="00303327">
        <w:rPr>
          <w:color w:val="auto"/>
        </w:rPr>
        <w:t>Les membres du CT ont récolté de cette mission des enseignements sur la</w:t>
      </w:r>
      <w:r w:rsidR="00FA6EF5" w:rsidRPr="00303327">
        <w:rPr>
          <w:color w:val="auto"/>
        </w:rPr>
        <w:t xml:space="preserve"> mise en place de la CVR en Afrique d</w:t>
      </w:r>
      <w:r w:rsidR="00F022FE" w:rsidRPr="00303327">
        <w:rPr>
          <w:color w:val="auto"/>
        </w:rPr>
        <w:t>u Sud, les</w:t>
      </w:r>
      <w:r w:rsidR="00B7183F">
        <w:rPr>
          <w:color w:val="auto"/>
        </w:rPr>
        <w:t xml:space="preserve"> dynamiques et</w:t>
      </w:r>
      <w:r w:rsidR="00F022FE" w:rsidRPr="00303327">
        <w:rPr>
          <w:color w:val="auto"/>
        </w:rPr>
        <w:t xml:space="preserve"> difficultés de collaboration avec</w:t>
      </w:r>
      <w:r w:rsidR="00B66C52" w:rsidRPr="00303327">
        <w:rPr>
          <w:color w:val="auto"/>
        </w:rPr>
        <w:t xml:space="preserve">  les partis politiques et la société civile, les défis des investigations, </w:t>
      </w:r>
      <w:r w:rsidR="000A2FE8">
        <w:rPr>
          <w:color w:val="auto"/>
        </w:rPr>
        <w:t>le rôle de la</w:t>
      </w:r>
      <w:r w:rsidR="00F022FE" w:rsidRPr="00303327">
        <w:rPr>
          <w:color w:val="auto"/>
        </w:rPr>
        <w:t xml:space="preserve"> </w:t>
      </w:r>
      <w:r w:rsidR="00B66C52" w:rsidRPr="00303327">
        <w:rPr>
          <w:color w:val="auto"/>
        </w:rPr>
        <w:t>s</w:t>
      </w:r>
      <w:r w:rsidR="00FA6EF5" w:rsidRPr="00303327">
        <w:rPr>
          <w:color w:val="auto"/>
        </w:rPr>
        <w:t xml:space="preserve">ensibilisation, </w:t>
      </w:r>
      <w:r w:rsidR="000A2FE8">
        <w:rPr>
          <w:color w:val="auto"/>
        </w:rPr>
        <w:t xml:space="preserve">de la </w:t>
      </w:r>
      <w:r w:rsidR="00FA6EF5" w:rsidRPr="00303327">
        <w:rPr>
          <w:color w:val="auto"/>
        </w:rPr>
        <w:t>communication et</w:t>
      </w:r>
      <w:r w:rsidR="000A2FE8">
        <w:rPr>
          <w:color w:val="auto"/>
        </w:rPr>
        <w:t xml:space="preserve"> des</w:t>
      </w:r>
      <w:r w:rsidR="00FA6EF5" w:rsidRPr="00303327">
        <w:rPr>
          <w:color w:val="auto"/>
        </w:rPr>
        <w:t xml:space="preserve"> médias</w:t>
      </w:r>
      <w:r w:rsidR="00F022FE" w:rsidRPr="00303327">
        <w:rPr>
          <w:color w:val="auto"/>
        </w:rPr>
        <w:t>, les</w:t>
      </w:r>
      <w:r w:rsidR="00FA6EF5" w:rsidRPr="00303327">
        <w:rPr>
          <w:color w:val="auto"/>
        </w:rPr>
        <w:t xml:space="preserve"> réparations et les autres questions restées sans suite</w:t>
      </w:r>
      <w:r w:rsidR="00F022FE" w:rsidRPr="00303327">
        <w:rPr>
          <w:color w:val="auto"/>
        </w:rPr>
        <w:t>.</w:t>
      </w:r>
    </w:p>
    <w:p w:rsidR="00BA24D0" w:rsidRDefault="00BA24D0" w:rsidP="00C92563">
      <w:pPr>
        <w:spacing w:line="360" w:lineRule="auto"/>
        <w:rPr>
          <w:color w:val="000000"/>
        </w:rPr>
      </w:pPr>
    </w:p>
    <w:p w:rsidR="00C92563" w:rsidRPr="000E793C" w:rsidRDefault="00732A05" w:rsidP="000E793C">
      <w:pPr>
        <w:spacing w:line="360" w:lineRule="auto"/>
        <w:jc w:val="both"/>
        <w:rPr>
          <w:rFonts w:ascii="Cambria" w:hAnsi="Cambria"/>
          <w:color w:val="000000"/>
        </w:rPr>
      </w:pPr>
      <w:r w:rsidRPr="00732A05">
        <w:rPr>
          <w:rFonts w:ascii="Cambria" w:hAnsi="Cambria"/>
          <w:color w:val="000000"/>
        </w:rPr>
        <w:t>Les analyses élaborées durant cette mission ont permis entre autres de renforcer les propositions techniques du rapport final du CT.</w:t>
      </w:r>
      <w:bookmarkStart w:id="0" w:name="_Toc306107995"/>
      <w:bookmarkStart w:id="1" w:name="_Toc306113965"/>
    </w:p>
    <w:p w:rsidR="007B5B46" w:rsidRDefault="001E005D" w:rsidP="00C92563">
      <w:pPr>
        <w:pStyle w:val="Heading2"/>
        <w:spacing w:before="0" w:line="360" w:lineRule="auto"/>
        <w:rPr>
          <w:color w:val="auto"/>
        </w:rPr>
      </w:pPr>
      <w:r>
        <w:rPr>
          <w:color w:val="auto"/>
        </w:rPr>
        <w:lastRenderedPageBreak/>
        <w:t>2.</w:t>
      </w:r>
      <w:r w:rsidR="00FA6EF5" w:rsidRPr="001E005D">
        <w:rPr>
          <w:color w:val="auto"/>
        </w:rPr>
        <w:t xml:space="preserve"> RETRAITE DE FINALISATION</w:t>
      </w:r>
      <w:r>
        <w:rPr>
          <w:color w:val="auto"/>
        </w:rPr>
        <w:t xml:space="preserve"> DU RAPPORT DU COMITE TECHNIQUE</w:t>
      </w:r>
      <w:bookmarkEnd w:id="0"/>
      <w:bookmarkEnd w:id="1"/>
    </w:p>
    <w:p w:rsidR="001E005D" w:rsidRPr="001E005D" w:rsidRDefault="001E005D" w:rsidP="00C92563">
      <w:pPr>
        <w:spacing w:line="360" w:lineRule="auto"/>
        <w:rPr>
          <w:b/>
          <w:color w:val="00B0F0"/>
        </w:rPr>
      </w:pPr>
    </w:p>
    <w:p w:rsidR="001E005D" w:rsidRPr="001E005D" w:rsidRDefault="001E005D" w:rsidP="00C9256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B0F0"/>
        </w:rPr>
      </w:pPr>
      <w:r w:rsidRPr="001E005D">
        <w:rPr>
          <w:rFonts w:ascii="Cambria" w:hAnsi="Cambria"/>
          <w:b/>
          <w:color w:val="00B0F0"/>
        </w:rPr>
        <w:t>Objectif de la retraite.</w:t>
      </w:r>
    </w:p>
    <w:p w:rsidR="001E005D" w:rsidRDefault="001E005D" w:rsidP="00C9256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:rsidR="00BA24D0" w:rsidRDefault="007B5B46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</w:rPr>
      </w:pPr>
      <w:r w:rsidRPr="00F022FE">
        <w:rPr>
          <w:rFonts w:ascii="Cambria" w:hAnsi="Cambria"/>
        </w:rPr>
        <w:t>Dans le cadre d</w:t>
      </w:r>
      <w:r w:rsidR="00E726F9">
        <w:rPr>
          <w:rFonts w:ascii="Cambria" w:hAnsi="Cambria"/>
        </w:rPr>
        <w:t>e son</w:t>
      </w:r>
      <w:r w:rsidRPr="00F022FE">
        <w:rPr>
          <w:rFonts w:ascii="Cambria" w:hAnsi="Cambria"/>
        </w:rPr>
        <w:t xml:space="preserve"> mandat et pour</w:t>
      </w:r>
      <w:r w:rsidR="00FA6EF5" w:rsidRPr="00F022FE">
        <w:rPr>
          <w:rFonts w:ascii="Cambria" w:hAnsi="Cambria"/>
        </w:rPr>
        <w:t xml:space="preserve"> conclure </w:t>
      </w:r>
      <w:r w:rsidRPr="00F022FE">
        <w:rPr>
          <w:rFonts w:ascii="Cambria" w:hAnsi="Cambria"/>
        </w:rPr>
        <w:t>l</w:t>
      </w:r>
      <w:r w:rsidR="00FA6EF5" w:rsidRPr="00F022FE">
        <w:rPr>
          <w:rFonts w:ascii="Cambria" w:hAnsi="Cambria"/>
        </w:rPr>
        <w:t>es séries de rencontres et de missions, le CT s</w:t>
      </w:r>
      <w:r w:rsidR="00973C12">
        <w:rPr>
          <w:rFonts w:ascii="Cambria" w:hAnsi="Cambria"/>
        </w:rPr>
        <w:t>’est</w:t>
      </w:r>
      <w:r w:rsidR="00FA6EF5" w:rsidRPr="00F022FE">
        <w:rPr>
          <w:rFonts w:ascii="Cambria" w:hAnsi="Cambria"/>
        </w:rPr>
        <w:t xml:space="preserve"> retiré à Gitega pendant une dizaine de jours pour finaliser la rédaction d</w:t>
      </w:r>
      <w:r w:rsidR="00973C12">
        <w:rPr>
          <w:rFonts w:ascii="Cambria" w:hAnsi="Cambria"/>
        </w:rPr>
        <w:t>e son</w:t>
      </w:r>
      <w:r w:rsidR="00FA6EF5" w:rsidRPr="00F022FE">
        <w:rPr>
          <w:rFonts w:ascii="Cambria" w:hAnsi="Cambria"/>
        </w:rPr>
        <w:t xml:space="preserve"> rapport</w:t>
      </w:r>
      <w:r w:rsidR="003C6A79">
        <w:rPr>
          <w:rFonts w:ascii="Cambria" w:hAnsi="Cambria"/>
        </w:rPr>
        <w:t xml:space="preserve"> final</w:t>
      </w:r>
      <w:r w:rsidR="00FA6EF5" w:rsidRPr="00F022FE">
        <w:rPr>
          <w:rFonts w:ascii="Cambria" w:hAnsi="Cambria"/>
        </w:rPr>
        <w:t xml:space="preserve">. Cette retraite a eu lieu à </w:t>
      </w:r>
      <w:r w:rsidR="00FA6EF5" w:rsidRPr="00F022FE">
        <w:rPr>
          <w:rFonts w:ascii="Cambria" w:hAnsi="Cambria"/>
          <w:i/>
          <w:iCs/>
        </w:rPr>
        <w:t>l’Hôtel Tamotel du 21 septembre au 3 octobre 2011.</w:t>
      </w:r>
    </w:p>
    <w:p w:rsidR="00BA24D0" w:rsidRDefault="00FA6EF5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t>L’essentiel des travaux se sont déroulés en sous-comités.</w:t>
      </w:r>
    </w:p>
    <w:p w:rsidR="00A01482" w:rsidRPr="000E793C" w:rsidRDefault="00A01482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</w:rPr>
      </w:pPr>
    </w:p>
    <w:p w:rsidR="00FA6EF5" w:rsidRPr="000E793C" w:rsidRDefault="001E005D" w:rsidP="000E793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color w:val="00B0F0"/>
        </w:rPr>
      </w:pPr>
      <w:bookmarkStart w:id="2" w:name="_Toc306107996"/>
      <w:bookmarkStart w:id="3" w:name="_Toc306113966"/>
      <w:r w:rsidRPr="000E793C">
        <w:rPr>
          <w:rFonts w:ascii="Cambria" w:hAnsi="Cambria"/>
          <w:b/>
          <w:color w:val="00B0F0"/>
        </w:rPr>
        <w:t>Contributions</w:t>
      </w:r>
      <w:r w:rsidRPr="000E793C">
        <w:rPr>
          <w:b/>
          <w:color w:val="00B0F0"/>
        </w:rPr>
        <w:t xml:space="preserve"> des </w:t>
      </w:r>
      <w:r w:rsidR="00FA6EF5" w:rsidRPr="000E793C">
        <w:rPr>
          <w:b/>
          <w:color w:val="00B0F0"/>
        </w:rPr>
        <w:t xml:space="preserve"> experts participants</w:t>
      </w:r>
      <w:bookmarkEnd w:id="2"/>
      <w:bookmarkEnd w:id="3"/>
    </w:p>
    <w:p w:rsidR="00BA24D0" w:rsidRDefault="00BA24D0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BA24D0" w:rsidRDefault="00FA6EF5" w:rsidP="00C925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Le CT a bénéficié de l’expertise de deux éminents spécialistes pour la finalisation de l’avant-projet de </w:t>
      </w:r>
      <w:r w:rsidR="003C6A79">
        <w:rPr>
          <w:rFonts w:ascii="Cambria" w:hAnsi="Cambria"/>
        </w:rPr>
        <w:t xml:space="preserve">loi </w:t>
      </w:r>
      <w:r w:rsidRPr="00F022FE">
        <w:rPr>
          <w:rFonts w:ascii="Cambria" w:hAnsi="Cambria"/>
        </w:rPr>
        <w:t>portant mission, composition et fonctionnement de la CVR. Il s’agit de :</w:t>
      </w:r>
    </w:p>
    <w:p w:rsidR="00FA6EF5" w:rsidRPr="00F022FE" w:rsidRDefault="00FA6EF5" w:rsidP="00C925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>M. Stef Vandeginste, expert en Justice Transitionnelle, Professeur à l’Université d’Anvers en Belgique ;</w:t>
      </w:r>
    </w:p>
    <w:p w:rsidR="00FA6EF5" w:rsidRPr="00F022FE" w:rsidRDefault="00FA6EF5" w:rsidP="00C925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M. Mactar Ndoye, juriste de l’Office du Haut </w:t>
      </w:r>
      <w:r w:rsidR="001E005D" w:rsidRPr="00F022FE">
        <w:rPr>
          <w:rFonts w:ascii="Cambria" w:hAnsi="Cambria"/>
        </w:rPr>
        <w:t>Commissariat</w:t>
      </w:r>
      <w:r w:rsidRPr="00F022FE">
        <w:rPr>
          <w:rFonts w:ascii="Cambria" w:hAnsi="Cambria"/>
        </w:rPr>
        <w:t xml:space="preserve"> des Nations Unies </w:t>
      </w:r>
      <w:r w:rsidR="003C6A79">
        <w:rPr>
          <w:rFonts w:ascii="Cambria" w:hAnsi="Cambria"/>
        </w:rPr>
        <w:t xml:space="preserve">aux </w:t>
      </w:r>
      <w:r w:rsidRPr="00F022FE">
        <w:rPr>
          <w:rFonts w:ascii="Cambria" w:hAnsi="Cambria"/>
        </w:rPr>
        <w:t xml:space="preserve">Droits de l’Homme </w:t>
      </w:r>
      <w:r w:rsidR="003C6A79">
        <w:rPr>
          <w:rFonts w:ascii="Cambria" w:hAnsi="Cambria"/>
        </w:rPr>
        <w:t>à</w:t>
      </w:r>
      <w:r w:rsidR="003C6A79" w:rsidRPr="00F022FE">
        <w:rPr>
          <w:rFonts w:ascii="Cambria" w:hAnsi="Cambria"/>
        </w:rPr>
        <w:t xml:space="preserve"> </w:t>
      </w:r>
      <w:r w:rsidRPr="00F022FE">
        <w:rPr>
          <w:rFonts w:ascii="Cambria" w:hAnsi="Cambria"/>
        </w:rPr>
        <w:t>Genève ;</w:t>
      </w:r>
    </w:p>
    <w:p w:rsidR="00FA6EF5" w:rsidRDefault="00FA6EF5" w:rsidP="00C9256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38" w:hanging="357"/>
        <w:jc w:val="both"/>
        <w:rPr>
          <w:rFonts w:ascii="Cambria" w:hAnsi="Cambria"/>
        </w:rPr>
      </w:pPr>
      <w:r w:rsidRPr="00F022FE">
        <w:rPr>
          <w:rFonts w:ascii="Cambria" w:hAnsi="Cambria"/>
        </w:rPr>
        <w:t xml:space="preserve">Mme Nairi Arzoumanian, Consultante </w:t>
      </w:r>
      <w:r w:rsidR="003C6A79">
        <w:rPr>
          <w:rFonts w:ascii="Cambria" w:hAnsi="Cambria"/>
        </w:rPr>
        <w:t xml:space="preserve">spécialisée en Droit International/Justice de Transition, </w:t>
      </w:r>
      <w:r w:rsidRPr="00F022FE">
        <w:rPr>
          <w:rFonts w:ascii="Cambria" w:hAnsi="Cambria"/>
        </w:rPr>
        <w:t xml:space="preserve">affectée auprès </w:t>
      </w:r>
      <w:r w:rsidR="00D2606C">
        <w:rPr>
          <w:rFonts w:ascii="Cambria" w:hAnsi="Cambria"/>
        </w:rPr>
        <w:t xml:space="preserve">du </w:t>
      </w:r>
      <w:r w:rsidRPr="00F022FE">
        <w:rPr>
          <w:rFonts w:ascii="Cambria" w:hAnsi="Cambria"/>
        </w:rPr>
        <w:t>CT.</w:t>
      </w:r>
    </w:p>
    <w:p w:rsidR="00A01482" w:rsidRPr="00F022FE" w:rsidRDefault="00A01482" w:rsidP="00A01482">
      <w:pPr>
        <w:autoSpaceDE w:val="0"/>
        <w:autoSpaceDN w:val="0"/>
        <w:adjustRightInd w:val="0"/>
        <w:spacing w:line="360" w:lineRule="auto"/>
        <w:ind w:left="538"/>
        <w:jc w:val="both"/>
        <w:rPr>
          <w:rFonts w:ascii="Cambria" w:hAnsi="Cambria"/>
        </w:rPr>
      </w:pPr>
    </w:p>
    <w:p w:rsidR="00FA6EF5" w:rsidRDefault="001A1030" w:rsidP="00C92563">
      <w:pPr>
        <w:pStyle w:val="Heading3"/>
        <w:numPr>
          <w:ilvl w:val="0"/>
          <w:numId w:val="39"/>
        </w:numPr>
        <w:spacing w:before="0" w:line="360" w:lineRule="auto"/>
        <w:rPr>
          <w:color w:val="00B0F0"/>
        </w:rPr>
      </w:pPr>
      <w:bookmarkStart w:id="4" w:name="_Toc306107997"/>
      <w:bookmarkStart w:id="5" w:name="_Toc306113967"/>
      <w:r>
        <w:rPr>
          <w:color w:val="00B0F0"/>
        </w:rPr>
        <w:t>R</w:t>
      </w:r>
      <w:r w:rsidR="00FA6EF5" w:rsidRPr="001E005D">
        <w:rPr>
          <w:color w:val="00B0F0"/>
        </w:rPr>
        <w:t xml:space="preserve">ésultats </w:t>
      </w:r>
      <w:bookmarkEnd w:id="4"/>
      <w:bookmarkEnd w:id="5"/>
    </w:p>
    <w:p w:rsidR="001E005D" w:rsidRPr="001E005D" w:rsidRDefault="001E005D" w:rsidP="00C92563">
      <w:pPr>
        <w:spacing w:line="360" w:lineRule="auto"/>
        <w:ind w:left="360"/>
      </w:pPr>
    </w:p>
    <w:p w:rsidR="00FA6EF5" w:rsidRPr="00F022FE" w:rsidRDefault="00FA6EF5" w:rsidP="00C9256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F022FE">
        <w:rPr>
          <w:rFonts w:ascii="Cambria" w:hAnsi="Cambria"/>
        </w:rPr>
        <w:t xml:space="preserve">Au cours de cette retraite, le CT a notamment </w:t>
      </w:r>
      <w:r w:rsidR="0093202C" w:rsidRPr="00F022FE">
        <w:rPr>
          <w:rFonts w:ascii="Cambria" w:hAnsi="Cambria"/>
        </w:rPr>
        <w:t>:</w:t>
      </w:r>
      <w:r w:rsidRPr="00F022FE">
        <w:rPr>
          <w:rFonts w:ascii="Cambria" w:hAnsi="Cambria"/>
        </w:rPr>
        <w:t xml:space="preserve"> </w:t>
      </w:r>
    </w:p>
    <w:p w:rsidR="00FA6EF5" w:rsidRPr="00F022FE" w:rsidRDefault="00FA6EF5" w:rsidP="00C9256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t>Intégr</w:t>
      </w:r>
      <w:r w:rsidR="0093202C" w:rsidRPr="00F022FE">
        <w:rPr>
          <w:rFonts w:ascii="Cambria" w:hAnsi="Cambria"/>
        </w:rPr>
        <w:t>é,</w:t>
      </w:r>
      <w:r w:rsidRPr="00F022FE">
        <w:rPr>
          <w:rFonts w:ascii="Cambria" w:hAnsi="Cambria"/>
        </w:rPr>
        <w:t xml:space="preserve"> avec l’appui des experts participants, les diverses contributions reçues durant l</w:t>
      </w:r>
      <w:r w:rsidR="003C6A79">
        <w:rPr>
          <w:rFonts w:ascii="Cambria" w:hAnsi="Cambria"/>
        </w:rPr>
        <w:t>a durée de son mandat</w:t>
      </w:r>
      <w:r w:rsidR="00E726F9">
        <w:rPr>
          <w:rFonts w:ascii="Cambria" w:hAnsi="Cambria"/>
        </w:rPr>
        <w:t xml:space="preserve"> </w:t>
      </w:r>
      <w:r w:rsidR="00F80638" w:rsidRPr="00F022FE">
        <w:rPr>
          <w:rFonts w:ascii="Cambria" w:hAnsi="Cambria"/>
        </w:rPr>
        <w:t>dans son rapport</w:t>
      </w:r>
      <w:r w:rsidR="003C6A79">
        <w:rPr>
          <w:rFonts w:ascii="Cambria" w:hAnsi="Cambria"/>
        </w:rPr>
        <w:t xml:space="preserve"> final</w:t>
      </w:r>
      <w:r w:rsidRPr="00F022FE">
        <w:rPr>
          <w:rFonts w:ascii="Cambria" w:hAnsi="Cambria"/>
        </w:rPr>
        <w:t>. Il s’agit notamment des recommandations et contributions de</w:t>
      </w:r>
      <w:r w:rsidR="001A1030">
        <w:rPr>
          <w:rFonts w:ascii="Cambria" w:hAnsi="Cambria"/>
        </w:rPr>
        <w:t xml:space="preserve"> </w:t>
      </w:r>
      <w:r w:rsidRPr="00F022FE">
        <w:rPr>
          <w:rFonts w:ascii="Cambria" w:hAnsi="Cambria"/>
        </w:rPr>
        <w:t>Amnesty International</w:t>
      </w:r>
      <w:r w:rsidR="001A1030">
        <w:rPr>
          <w:rFonts w:ascii="Cambria" w:hAnsi="Cambria"/>
        </w:rPr>
        <w:t xml:space="preserve"> et</w:t>
      </w:r>
      <w:r w:rsidRPr="00F022FE">
        <w:rPr>
          <w:rFonts w:ascii="Cambria" w:hAnsi="Cambria"/>
        </w:rPr>
        <w:t xml:space="preserve"> les OSC dont notamment le</w:t>
      </w:r>
      <w:r w:rsidR="00DE4FC9">
        <w:rPr>
          <w:rFonts w:ascii="Cambria" w:hAnsi="Cambria"/>
        </w:rPr>
        <w:t xml:space="preserve">s membres du Groupe de </w:t>
      </w:r>
      <w:r w:rsidR="00E726F9">
        <w:rPr>
          <w:rFonts w:ascii="Cambria" w:hAnsi="Cambria"/>
        </w:rPr>
        <w:t>Réflexion</w:t>
      </w:r>
      <w:r w:rsidR="00DE4FC9">
        <w:rPr>
          <w:rFonts w:ascii="Cambria" w:hAnsi="Cambria"/>
        </w:rPr>
        <w:t xml:space="preserve"> sur la Justice de Transition</w:t>
      </w:r>
      <w:r w:rsidRPr="00F022FE">
        <w:rPr>
          <w:rFonts w:ascii="Cambria" w:hAnsi="Cambria"/>
        </w:rPr>
        <w:t xml:space="preserve"> </w:t>
      </w:r>
      <w:r w:rsidR="00DE4FC9">
        <w:rPr>
          <w:rFonts w:ascii="Cambria" w:hAnsi="Cambria"/>
        </w:rPr>
        <w:t>(</w:t>
      </w:r>
      <w:r w:rsidRPr="00F022FE">
        <w:rPr>
          <w:rFonts w:ascii="Cambria" w:hAnsi="Cambria"/>
        </w:rPr>
        <w:t>GRJT</w:t>
      </w:r>
      <w:r w:rsidR="00DE4FC9">
        <w:rPr>
          <w:rFonts w:ascii="Cambria" w:hAnsi="Cambria"/>
        </w:rPr>
        <w:t>)</w:t>
      </w:r>
      <w:r w:rsidRPr="00F022FE">
        <w:rPr>
          <w:rFonts w:ascii="Cambria" w:hAnsi="Cambria"/>
        </w:rPr>
        <w:t xml:space="preserve"> et des </w:t>
      </w:r>
      <w:r w:rsidR="001A1030" w:rsidRPr="00F022FE">
        <w:rPr>
          <w:rFonts w:ascii="Cambria" w:hAnsi="Cambria"/>
        </w:rPr>
        <w:t xml:space="preserve">associations et réseaux d’associations </w:t>
      </w:r>
      <w:r w:rsidRPr="00F022FE">
        <w:rPr>
          <w:rFonts w:ascii="Cambria" w:hAnsi="Cambria"/>
        </w:rPr>
        <w:t>de femmes burundaises;</w:t>
      </w:r>
    </w:p>
    <w:p w:rsidR="00FA6EF5" w:rsidRPr="00F022FE" w:rsidRDefault="00FA6EF5" w:rsidP="00C9256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t>Profit</w:t>
      </w:r>
      <w:r w:rsidR="00F80638" w:rsidRPr="00F022FE">
        <w:rPr>
          <w:rFonts w:ascii="Cambria" w:hAnsi="Cambria"/>
        </w:rPr>
        <w:t>é</w:t>
      </w:r>
      <w:r w:rsidRPr="00F022FE">
        <w:rPr>
          <w:rFonts w:ascii="Cambria" w:hAnsi="Cambria"/>
        </w:rPr>
        <w:t xml:space="preserve"> des compétences des experts présents pour </w:t>
      </w:r>
      <w:r w:rsidR="001A1030">
        <w:rPr>
          <w:rFonts w:ascii="Cambria" w:hAnsi="Cambria"/>
        </w:rPr>
        <w:t>analyser</w:t>
      </w:r>
      <w:r w:rsidRPr="00F022FE">
        <w:rPr>
          <w:rFonts w:ascii="Cambria" w:hAnsi="Cambria"/>
        </w:rPr>
        <w:t xml:space="preserve"> la portée de certaines </w:t>
      </w:r>
      <w:r w:rsidR="001A1030">
        <w:rPr>
          <w:rFonts w:ascii="Cambria" w:hAnsi="Cambria"/>
        </w:rPr>
        <w:t xml:space="preserve">de leurs </w:t>
      </w:r>
      <w:r w:rsidRPr="00F022FE">
        <w:rPr>
          <w:rFonts w:ascii="Cambria" w:hAnsi="Cambria"/>
        </w:rPr>
        <w:t xml:space="preserve">suggestions </w:t>
      </w:r>
      <w:r w:rsidR="001A1030">
        <w:rPr>
          <w:rFonts w:ascii="Cambria" w:hAnsi="Cambria"/>
        </w:rPr>
        <w:t xml:space="preserve">transmises </w:t>
      </w:r>
      <w:r w:rsidRPr="00F022FE">
        <w:rPr>
          <w:rFonts w:ascii="Cambria" w:hAnsi="Cambria"/>
        </w:rPr>
        <w:t xml:space="preserve">au CT </w:t>
      </w:r>
      <w:r w:rsidR="001A1030">
        <w:rPr>
          <w:rFonts w:ascii="Cambria" w:hAnsi="Cambria"/>
        </w:rPr>
        <w:t xml:space="preserve">à travers </w:t>
      </w:r>
      <w:r w:rsidR="00872ADE">
        <w:rPr>
          <w:rFonts w:ascii="Cambria" w:hAnsi="Cambria"/>
        </w:rPr>
        <w:t xml:space="preserve">de </w:t>
      </w:r>
      <w:r w:rsidRPr="00F022FE">
        <w:rPr>
          <w:rFonts w:ascii="Cambria" w:hAnsi="Cambria"/>
        </w:rPr>
        <w:t>nombreuses correspondances</w:t>
      </w:r>
      <w:r w:rsidR="00872ADE">
        <w:rPr>
          <w:rFonts w:ascii="Cambria" w:hAnsi="Cambria"/>
        </w:rPr>
        <w:t>.</w:t>
      </w:r>
      <w:r w:rsidRPr="00F022FE">
        <w:rPr>
          <w:rFonts w:ascii="Cambria" w:hAnsi="Cambria"/>
        </w:rPr>
        <w:t xml:space="preserve"> ;</w:t>
      </w:r>
    </w:p>
    <w:p w:rsidR="00FA6EF5" w:rsidRPr="00F022FE" w:rsidRDefault="00FA6EF5" w:rsidP="00C9256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t>Procéd</w:t>
      </w:r>
      <w:r w:rsidR="00F80638" w:rsidRPr="00F022FE">
        <w:rPr>
          <w:rFonts w:ascii="Cambria" w:hAnsi="Cambria"/>
        </w:rPr>
        <w:t>é</w:t>
      </w:r>
      <w:r w:rsidRPr="00F022FE">
        <w:rPr>
          <w:rFonts w:ascii="Cambria" w:hAnsi="Cambria"/>
        </w:rPr>
        <w:t xml:space="preserve"> à la validation des textes clés toujours avec l’appui des experts ;</w:t>
      </w:r>
    </w:p>
    <w:p w:rsidR="00FA6EF5" w:rsidRPr="00F022FE" w:rsidRDefault="00FA6EF5" w:rsidP="00C9256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22FE">
        <w:rPr>
          <w:rFonts w:ascii="Cambria" w:hAnsi="Cambria"/>
        </w:rPr>
        <w:t>Procéd</w:t>
      </w:r>
      <w:r w:rsidR="00F80638" w:rsidRPr="00F022FE">
        <w:rPr>
          <w:rFonts w:ascii="Cambria" w:hAnsi="Cambria"/>
        </w:rPr>
        <w:t>é</w:t>
      </w:r>
      <w:r w:rsidRPr="00F022FE">
        <w:rPr>
          <w:rFonts w:ascii="Cambria" w:hAnsi="Cambria"/>
        </w:rPr>
        <w:t xml:space="preserve"> à la finalisation et ensuite au pré-assemblage des composantes du rapport</w:t>
      </w:r>
      <w:r w:rsidR="00DE4FC9">
        <w:rPr>
          <w:rFonts w:ascii="Cambria" w:hAnsi="Cambria"/>
        </w:rPr>
        <w:t xml:space="preserve"> final</w:t>
      </w:r>
      <w:r w:rsidR="00C41BF3">
        <w:rPr>
          <w:rFonts w:ascii="Cambria" w:hAnsi="Cambria"/>
        </w:rPr>
        <w:t>.</w:t>
      </w:r>
      <w:r w:rsidRPr="00F022FE">
        <w:rPr>
          <w:rFonts w:ascii="Cambria" w:hAnsi="Cambria"/>
        </w:rPr>
        <w:t xml:space="preserve"> </w:t>
      </w:r>
    </w:p>
    <w:p w:rsidR="00032F94" w:rsidRDefault="00032F94" w:rsidP="00032F94">
      <w:pPr>
        <w:tabs>
          <w:tab w:val="left" w:pos="216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:rsidR="00C92563" w:rsidRDefault="00C92563" w:rsidP="00C9256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 rapport produit par la mission reprend :</w:t>
      </w:r>
    </w:p>
    <w:p w:rsidR="00C41BF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92563">
        <w:rPr>
          <w:rFonts w:ascii="Cambria" w:hAnsi="Cambria"/>
          <w:sz w:val="24"/>
          <w:szCs w:val="24"/>
          <w:lang w:val="fr-FR"/>
        </w:rPr>
        <w:t>U</w:t>
      </w:r>
      <w:r w:rsidRPr="00C92563">
        <w:rPr>
          <w:rFonts w:ascii="Cambria" w:hAnsi="Cambria"/>
          <w:sz w:val="24"/>
          <w:szCs w:val="24"/>
        </w:rPr>
        <w:t>ne analyse historique du processus de justice transitionnelle</w:t>
      </w:r>
      <w:r>
        <w:rPr>
          <w:rFonts w:ascii="Cambria" w:hAnsi="Cambria"/>
          <w:sz w:val="24"/>
          <w:szCs w:val="24"/>
        </w:rPr>
        <w:t xml:space="preserve"> au Burundi;</w:t>
      </w:r>
    </w:p>
    <w:p w:rsidR="00C9256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création et le mandat du CT;</w:t>
      </w:r>
    </w:p>
    <w:p w:rsidR="00C9256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activités du CT;</w:t>
      </w:r>
    </w:p>
    <w:p w:rsidR="00C9256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principes directeurs de la politique de réconciliation nationale au Burundi;</w:t>
      </w:r>
    </w:p>
    <w:p w:rsidR="00C9256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exposé des motifs et le texte de l’avant projet de loi portant création, mandat, composition, organisation et fonctionnement de la CVR ;</w:t>
      </w:r>
    </w:p>
    <w:p w:rsidR="00C9256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 orientations méthodologiques et des recommandations au gouvernement, au parlement et à la CVR;</w:t>
      </w:r>
    </w:p>
    <w:p w:rsidR="00C92563" w:rsidRPr="00C92563" w:rsidRDefault="00C92563" w:rsidP="00C92563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contexte d’élaboration du budget de la CVR et les rubriques sensibles de la proposition de budget.</w:t>
      </w:r>
    </w:p>
    <w:p w:rsidR="00C41BF3" w:rsidRDefault="00C92563" w:rsidP="00C92563">
      <w:pPr>
        <w:spacing w:line="360" w:lineRule="auto"/>
        <w:jc w:val="both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Ce document</w:t>
      </w:r>
      <w:r w:rsidR="000E793C">
        <w:rPr>
          <w:rFonts w:ascii="Cambria" w:hAnsi="Cambria"/>
          <w:lang w:val="fr-CA"/>
        </w:rPr>
        <w:t xml:space="preserve">, </w:t>
      </w:r>
      <w:r>
        <w:rPr>
          <w:rFonts w:ascii="Cambria" w:hAnsi="Cambria"/>
          <w:lang w:val="fr-CA"/>
        </w:rPr>
        <w:t>disponible en annexe du présent rapport</w:t>
      </w:r>
      <w:r w:rsidR="00855E74">
        <w:rPr>
          <w:rFonts w:ascii="Cambria" w:hAnsi="Cambria"/>
          <w:lang w:val="fr-CA"/>
        </w:rPr>
        <w:t>, a permis au CT de réaliser la mission pour laquelle il a été mandaté et d’appuyer le gouvernement dans le processus de mise en place de la CVR</w:t>
      </w:r>
      <w:r>
        <w:rPr>
          <w:rFonts w:ascii="Cambria" w:hAnsi="Cambria"/>
          <w:lang w:val="fr-CA"/>
        </w:rPr>
        <w:t>.</w:t>
      </w:r>
    </w:p>
    <w:p w:rsidR="00A01482" w:rsidRDefault="00A01482" w:rsidP="00C92563">
      <w:pPr>
        <w:spacing w:line="360" w:lineRule="auto"/>
        <w:jc w:val="both"/>
        <w:rPr>
          <w:rFonts w:ascii="Cambria" w:hAnsi="Cambria"/>
          <w:lang w:val="fr-CA"/>
        </w:rPr>
      </w:pPr>
    </w:p>
    <w:p w:rsidR="00C92563" w:rsidRPr="00C92563" w:rsidRDefault="00C92563" w:rsidP="00C92563">
      <w:pPr>
        <w:spacing w:line="360" w:lineRule="auto"/>
        <w:jc w:val="both"/>
        <w:rPr>
          <w:rFonts w:ascii="Cambria" w:hAnsi="Cambria"/>
          <w:lang w:val="fr-CA"/>
        </w:rPr>
      </w:pPr>
    </w:p>
    <w:p w:rsidR="006C41E5" w:rsidRDefault="006C41E5" w:rsidP="00C92563">
      <w:pPr>
        <w:spacing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6C41E5">
        <w:rPr>
          <w:rFonts w:ascii="Cambria" w:hAnsi="Cambria"/>
          <w:b/>
        </w:rPr>
        <w:t>C .</w:t>
      </w:r>
      <w:r w:rsidRPr="006C41E5">
        <w:rPr>
          <w:rFonts w:ascii="Cambria" w:hAnsi="Cambria"/>
          <w:b/>
          <w:u w:val="single"/>
        </w:rPr>
        <w:t>RAPPORT FINANCIER</w:t>
      </w:r>
    </w:p>
    <w:p w:rsidR="002D266B" w:rsidRDefault="002D266B" w:rsidP="00C92563">
      <w:pPr>
        <w:spacing w:line="360" w:lineRule="auto"/>
        <w:jc w:val="both"/>
        <w:rPr>
          <w:rFonts w:ascii="Cambria" w:hAnsi="Cambria"/>
          <w:b/>
          <w:u w:val="single"/>
        </w:rPr>
      </w:pPr>
    </w:p>
    <w:p w:rsidR="002D266B" w:rsidRPr="00A24C09" w:rsidRDefault="002D266B" w:rsidP="00C92563">
      <w:pPr>
        <w:spacing w:line="360" w:lineRule="auto"/>
        <w:jc w:val="both"/>
        <w:rPr>
          <w:rFonts w:ascii="Cambria" w:hAnsi="Cambria"/>
        </w:rPr>
      </w:pPr>
      <w:r w:rsidRPr="00A24C09">
        <w:rPr>
          <w:rFonts w:ascii="Cambria" w:hAnsi="Cambria"/>
        </w:rPr>
        <w:t>Sur la contribution de</w:t>
      </w:r>
      <w:r w:rsidR="00A24C09">
        <w:rPr>
          <w:rFonts w:ascii="Cambria" w:hAnsi="Cambria"/>
        </w:rPr>
        <w:t> $ 132,759.91 USD</w:t>
      </w:r>
      <w:r w:rsidRPr="00A24C09">
        <w:rPr>
          <w:rFonts w:ascii="Cambria" w:hAnsi="Cambria"/>
        </w:rPr>
        <w:t xml:space="preserve">, un total de </w:t>
      </w:r>
      <w:r w:rsidR="00A24C09">
        <w:rPr>
          <w:rFonts w:ascii="Cambria" w:hAnsi="Cambria"/>
        </w:rPr>
        <w:t>20,052.86 USD</w:t>
      </w:r>
      <w:r w:rsidR="00A01482">
        <w:rPr>
          <w:rFonts w:ascii="Cambria" w:hAnsi="Cambria"/>
        </w:rPr>
        <w:t xml:space="preserve"> </w:t>
      </w:r>
      <w:r w:rsidRPr="00A24C09">
        <w:rPr>
          <w:rFonts w:ascii="Cambria" w:hAnsi="Cambria"/>
        </w:rPr>
        <w:t>a été exécuté</w:t>
      </w:r>
      <w:r w:rsidR="00A01482">
        <w:rPr>
          <w:rFonts w:ascii="Cambria" w:hAnsi="Cambria"/>
        </w:rPr>
        <w:t xml:space="preserve"> au 31 décembre 2011</w:t>
      </w:r>
      <w:r w:rsidRPr="00A24C09">
        <w:rPr>
          <w:rFonts w:ascii="Cambria" w:hAnsi="Cambria"/>
        </w:rPr>
        <w:t xml:space="preserve">, soit </w:t>
      </w:r>
      <w:r w:rsidR="00A01482">
        <w:rPr>
          <w:rFonts w:ascii="Cambria" w:hAnsi="Cambria"/>
        </w:rPr>
        <w:t>15,1</w:t>
      </w:r>
      <w:r w:rsidRPr="00A24C09">
        <w:rPr>
          <w:rFonts w:ascii="Cambria" w:hAnsi="Cambria"/>
        </w:rPr>
        <w:t>%</w:t>
      </w:r>
      <w:r w:rsidR="00A01482">
        <w:rPr>
          <w:rFonts w:ascii="Cambria" w:hAnsi="Cambria"/>
        </w:rPr>
        <w:t xml:space="preserve"> d’exécution</w:t>
      </w:r>
      <w:r w:rsidRPr="00A24C09">
        <w:rPr>
          <w:rFonts w:ascii="Cambria" w:hAnsi="Cambria"/>
        </w:rPr>
        <w:t>.</w:t>
      </w:r>
      <w:r w:rsidR="00A01482">
        <w:rPr>
          <w:rStyle w:val="FootnoteReference"/>
          <w:rFonts w:ascii="Cambria" w:hAnsi="Cambria"/>
        </w:rPr>
        <w:footnoteReference w:id="1"/>
      </w:r>
      <w:r w:rsidR="00A01482">
        <w:rPr>
          <w:rFonts w:ascii="Cambria" w:hAnsi="Cambria"/>
        </w:rPr>
        <w:t xml:space="preserve"> Le solde, qui s’élève à $ 112,707.05 USD,</w:t>
      </w:r>
      <w:ins w:id="6" w:author="oumar.diallo" w:date="2012-01-12T10:04:00Z">
        <w:r w:rsidR="00A31465">
          <w:rPr>
            <w:rFonts w:ascii="Cambria" w:hAnsi="Cambria"/>
          </w:rPr>
          <w:t>&gt;</w:t>
        </w:r>
      </w:ins>
      <w:ins w:id="7" w:author="oumar.diallo" w:date="2012-01-12T10:05:00Z">
        <w:r w:rsidR="00A31465">
          <w:rPr>
            <w:rFonts w:ascii="Cambria" w:hAnsi="Cambria"/>
          </w:rPr>
          <w:t xml:space="preserve"> Cependant ces chiffres sont provisoires</w:t>
        </w:r>
      </w:ins>
      <w:ins w:id="8" w:author="oumar.diallo" w:date="2012-01-12T10:07:00Z">
        <w:r w:rsidR="00A31465">
          <w:rPr>
            <w:rFonts w:ascii="Cambria" w:hAnsi="Cambria"/>
          </w:rPr>
          <w:t xml:space="preserve"> ils ne seront </w:t>
        </w:r>
      </w:ins>
      <w:ins w:id="9" w:author="oumar.diallo" w:date="2012-01-12T10:08:00Z">
        <w:r w:rsidR="00A31465">
          <w:rPr>
            <w:rFonts w:ascii="Cambria" w:hAnsi="Cambria"/>
          </w:rPr>
          <w:t>consolidées qu</w:t>
        </w:r>
        <w:r w:rsidR="00A31465">
          <w:rPr>
            <w:rFonts w:ascii="Cambria" w:hAnsi="Cambria"/>
          </w:rPr>
          <w:t>’</w:t>
        </w:r>
        <w:r w:rsidR="00A31465">
          <w:rPr>
            <w:rFonts w:ascii="Cambria" w:hAnsi="Cambria"/>
          </w:rPr>
          <w:t xml:space="preserve">une fois que nos </w:t>
        </w:r>
      </w:ins>
      <w:ins w:id="10" w:author="oumar.diallo" w:date="2012-01-12T10:09:00Z">
        <w:r w:rsidR="00A31465">
          <w:rPr>
            <w:rFonts w:ascii="Cambria" w:hAnsi="Cambria"/>
          </w:rPr>
          <w:t xml:space="preserve">exercices financiers seront </w:t>
        </w:r>
      </w:ins>
      <w:ins w:id="11" w:author="oumar.diallo" w:date="2012-01-12T10:16:00Z">
        <w:r w:rsidR="00C12966">
          <w:rPr>
            <w:rFonts w:ascii="Cambria" w:hAnsi="Cambria"/>
          </w:rPr>
          <w:t>clôturés</w:t>
        </w:r>
      </w:ins>
      <w:ins w:id="12" w:author="oumar.diallo" w:date="2012-01-12T10:09:00Z">
        <w:r w:rsidR="00A31465">
          <w:rPr>
            <w:rFonts w:ascii="Cambria" w:hAnsi="Cambria"/>
          </w:rPr>
          <w:t xml:space="preserve"> au 31 mars 2012. </w:t>
        </w:r>
      </w:ins>
      <w:ins w:id="13" w:author="oumar.diallo" w:date="2012-01-12T10:17:00Z">
        <w:r w:rsidR="00C12966">
          <w:rPr>
            <w:rFonts w:ascii="Cambria" w:hAnsi="Cambria"/>
          </w:rPr>
          <w:t>A</w:t>
        </w:r>
      </w:ins>
      <w:ins w:id="14" w:author="oumar.diallo" w:date="2012-01-12T10:09:00Z">
        <w:r w:rsidR="00A31465">
          <w:rPr>
            <w:rFonts w:ascii="Cambria" w:hAnsi="Cambria"/>
          </w:rPr>
          <w:t xml:space="preserve"> ce moment </w:t>
        </w:r>
      </w:ins>
      <w:ins w:id="15" w:author="oumar.diallo" w:date="2012-01-12T10:10:00Z">
        <w:r w:rsidR="00A31465">
          <w:rPr>
            <w:rFonts w:ascii="Cambria" w:hAnsi="Cambria"/>
          </w:rPr>
          <w:t xml:space="preserve">le montant exacte </w:t>
        </w:r>
      </w:ins>
      <w:ins w:id="16" w:author="oumar.diallo" w:date="2012-01-12T10:11:00Z">
        <w:r w:rsidR="00A31465">
          <w:rPr>
            <w:rFonts w:ascii="Cambria" w:hAnsi="Cambria"/>
          </w:rPr>
          <w:t>décaissé</w:t>
        </w:r>
      </w:ins>
      <w:ins w:id="17" w:author="oumar.diallo" w:date="2012-01-12T10:10:00Z">
        <w:r w:rsidR="00A31465">
          <w:rPr>
            <w:rFonts w:ascii="Cambria" w:hAnsi="Cambria"/>
          </w:rPr>
          <w:t xml:space="preserve"> sera </w:t>
        </w:r>
      </w:ins>
      <w:ins w:id="18" w:author="oumar.diallo" w:date="2012-01-12T10:11:00Z">
        <w:r w:rsidR="00A31465">
          <w:rPr>
            <w:rFonts w:ascii="Cambria" w:hAnsi="Cambria"/>
          </w:rPr>
          <w:t xml:space="preserve">communiqué et le </w:t>
        </w:r>
      </w:ins>
      <w:ins w:id="19" w:author="oumar.diallo" w:date="2012-01-12T10:16:00Z">
        <w:r w:rsidR="00C12966">
          <w:rPr>
            <w:rFonts w:ascii="Cambria" w:hAnsi="Cambria"/>
          </w:rPr>
          <w:t>reliquat</w:t>
        </w:r>
      </w:ins>
      <w:ins w:id="20" w:author="oumar.diallo" w:date="2012-01-12T10:11:00Z">
        <w:r w:rsidR="00A31465">
          <w:rPr>
            <w:rFonts w:ascii="Cambria" w:hAnsi="Cambria"/>
          </w:rPr>
          <w:t xml:space="preserve"> </w:t>
        </w:r>
        <w:r w:rsidR="00C12966">
          <w:rPr>
            <w:rFonts w:ascii="Cambria" w:hAnsi="Cambria"/>
          </w:rPr>
          <w:t xml:space="preserve">sera </w:t>
        </w:r>
      </w:ins>
      <w:ins w:id="21" w:author="oumar.diallo" w:date="2012-01-12T10:17:00Z">
        <w:r w:rsidR="00C12966">
          <w:rPr>
            <w:rFonts w:ascii="Cambria" w:hAnsi="Cambria"/>
          </w:rPr>
          <w:t>reversés</w:t>
        </w:r>
      </w:ins>
      <w:ins w:id="22" w:author="oumar.diallo" w:date="2012-01-12T10:11:00Z">
        <w:r w:rsidR="00A31465">
          <w:rPr>
            <w:rFonts w:ascii="Cambria" w:hAnsi="Cambria"/>
          </w:rPr>
          <w:t xml:space="preserve"> </w:t>
        </w:r>
      </w:ins>
      <w:ins w:id="23" w:author="oumar.diallo" w:date="2012-01-12T10:17:00Z">
        <w:r w:rsidR="00C12966">
          <w:rPr>
            <w:rFonts w:ascii="Cambria" w:hAnsi="Cambria"/>
          </w:rPr>
          <w:t>conformément</w:t>
        </w:r>
      </w:ins>
      <w:ins w:id="24" w:author="oumar.diallo" w:date="2012-01-12T10:11:00Z">
        <w:r w:rsidR="00C12966">
          <w:rPr>
            <w:rFonts w:ascii="Cambria" w:hAnsi="Cambria"/>
          </w:rPr>
          <w:t xml:space="preserve"> </w:t>
        </w:r>
      </w:ins>
      <w:ins w:id="25" w:author="oumar.diallo" w:date="2012-01-12T10:17:00Z">
        <w:r w:rsidR="00C12966">
          <w:rPr>
            <w:rFonts w:ascii="Cambria" w:hAnsi="Cambria"/>
          </w:rPr>
          <w:t>a</w:t>
        </w:r>
      </w:ins>
      <w:ins w:id="26" w:author="oumar.diallo" w:date="2012-01-12T10:11:00Z">
        <w:r w:rsidR="00A31465">
          <w:rPr>
            <w:rFonts w:ascii="Cambria" w:hAnsi="Cambria"/>
          </w:rPr>
          <w:t xml:space="preserve"> </w:t>
        </w:r>
      </w:ins>
      <w:ins w:id="27" w:author="oumar.diallo" w:date="2012-01-12T10:17:00Z">
        <w:r w:rsidR="00C12966">
          <w:rPr>
            <w:rFonts w:ascii="Cambria" w:hAnsi="Cambria"/>
          </w:rPr>
          <w:t>l</w:t>
        </w:r>
        <w:r w:rsidR="00C12966">
          <w:rPr>
            <w:rFonts w:ascii="Cambria" w:hAnsi="Cambria"/>
          </w:rPr>
          <w:t>’</w:t>
        </w:r>
      </w:ins>
      <w:ins w:id="28" w:author="oumar.diallo" w:date="2012-01-12T10:11:00Z">
        <w:r w:rsidR="00A31465">
          <w:rPr>
            <w:rFonts w:ascii="Cambria" w:hAnsi="Cambria"/>
          </w:rPr>
          <w:t>accord.</w:t>
        </w:r>
      </w:ins>
      <w:del w:id="29" w:author="oumar.diallo" w:date="2012-01-12T10:10:00Z">
        <w:r w:rsidR="00A01482" w:rsidDel="00A31465">
          <w:rPr>
            <w:rFonts w:ascii="Cambria" w:hAnsi="Cambria"/>
          </w:rPr>
          <w:delText xml:space="preserve"> </w:delText>
        </w:r>
      </w:del>
      <w:del w:id="30" w:author="oumar.diallo" w:date="2012-01-12T10:12:00Z">
        <w:r w:rsidR="00A01482" w:rsidDel="00A31465">
          <w:rPr>
            <w:rFonts w:ascii="Cambria" w:hAnsi="Cambria"/>
          </w:rPr>
          <w:delText>soit 84,9% du total de la contribution, sera dûment remboursé au gouvernement Norvégien.</w:delText>
        </w:r>
      </w:del>
    </w:p>
    <w:p w:rsidR="002D266B" w:rsidRDefault="002D266B" w:rsidP="00C92563">
      <w:pPr>
        <w:tabs>
          <w:tab w:val="left" w:pos="7650"/>
        </w:tabs>
        <w:spacing w:line="360" w:lineRule="auto"/>
        <w:rPr>
          <w:rFonts w:ascii="Cambria" w:hAnsi="Cambria"/>
        </w:rPr>
      </w:pPr>
    </w:p>
    <w:p w:rsidR="00A01482" w:rsidRDefault="00D7546A" w:rsidP="00C92563">
      <w:pPr>
        <w:tabs>
          <w:tab w:val="left" w:pos="765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2.15pt;margin-top:69.4pt;width:191.35pt;height:35.55pt;z-index:251662848;mso-height-percent:200;mso-height-percent:200;mso-width-relative:margin;mso-height-relative:margin" strokecolor="#0f243e [1615]">
            <v:stroke dashstyle="dashDot"/>
            <v:textbox style="mso-next-textbox:#_x0000_s1029;mso-fit-shape-to-text:t">
              <w:txbxContent>
                <w:p w:rsidR="000E793C" w:rsidRPr="000E793C" w:rsidRDefault="000E793C" w:rsidP="000E793C">
                  <w:pPr>
                    <w:jc w:val="both"/>
                  </w:pPr>
                  <w:r>
                    <w:t>Fonds qui seront remboursés à la Norvège</w:t>
                  </w:r>
                </w:p>
              </w:txbxContent>
            </v:textbox>
          </v:shape>
        </w:pict>
      </w:r>
      <w:r w:rsidRPr="00D7546A">
        <w:rPr>
          <w:rFonts w:ascii="Cambria" w:hAnsi="Cambria"/>
          <w:noProof/>
          <w:lang w:eastAsia="zh-TW"/>
        </w:rPr>
        <w:pict>
          <v:shape id="_x0000_s1028" type="#_x0000_t202" style="position:absolute;margin-left:241.7pt;margin-top:11.95pt;width:191.8pt;height:35.65pt;z-index:251661824;mso-width-relative:margin;mso-height-relative:margin" strokecolor="#0f243e [1615]">
            <v:stroke dashstyle="dashDot"/>
            <v:textbox style="mso-next-textbox:#_x0000_s1028">
              <w:txbxContent>
                <w:p w:rsidR="000E793C" w:rsidRPr="000E793C" w:rsidRDefault="000E793C" w:rsidP="000E793C">
                  <w:pPr>
                    <w:jc w:val="both"/>
                  </w:pPr>
                  <w:r>
                    <w:t>Fonds exécutés en vue de soutenir le CT dans la réalisation de sa mission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8.6pt;margin-top:87.95pt;width:76.75pt;height:0;z-index:251659776" o:connectortype="straight" strokecolor="#0f243e [1615]" strokeweight="2.75pt">
            <v:stroke endarrow="block" endarrowwidth="wide"/>
          </v:shape>
        </w:pict>
      </w:r>
      <w:r>
        <w:rPr>
          <w:rFonts w:ascii="Cambria" w:hAnsi="Cambria"/>
          <w:noProof/>
          <w:lang w:val="en-US" w:eastAsia="en-US"/>
        </w:rPr>
        <w:pict>
          <v:shape id="_x0000_s1026" type="#_x0000_t32" style="position:absolute;margin-left:158.6pt;margin-top:27.85pt;width:76.75pt;height:0;z-index:251658752" o:connectortype="straight" strokecolor="#0f243e [1615]" strokeweight="2.75pt">
            <v:stroke endarrow="block" endarrowwidth="wide"/>
          </v:shape>
        </w:pict>
      </w:r>
      <w:r w:rsidR="00A01482" w:rsidRPr="00A01482">
        <w:rPr>
          <w:rFonts w:ascii="Cambria" w:hAnsi="Cambria"/>
          <w:noProof/>
          <w:lang w:val="en-US" w:eastAsia="en-US"/>
        </w:rPr>
        <w:drawing>
          <wp:inline distT="0" distB="0" distL="0" distR="0">
            <wp:extent cx="2672862" cy="145701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1482" w:rsidRDefault="00A01482" w:rsidP="00C92563">
      <w:pPr>
        <w:tabs>
          <w:tab w:val="left" w:pos="7650"/>
        </w:tabs>
        <w:spacing w:line="360" w:lineRule="auto"/>
        <w:rPr>
          <w:rFonts w:ascii="Cambria" w:hAnsi="Cambria"/>
        </w:rPr>
      </w:pPr>
    </w:p>
    <w:p w:rsidR="000E793C" w:rsidRDefault="00B01F44" w:rsidP="00C92563">
      <w:pPr>
        <w:tabs>
          <w:tab w:val="left" w:pos="765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Une copie certifiée du rapport financier final est disponible en annexe du présent rapport.</w:t>
      </w:r>
    </w:p>
    <w:p w:rsidR="000E793C" w:rsidRDefault="000E793C" w:rsidP="00C92563">
      <w:pPr>
        <w:tabs>
          <w:tab w:val="left" w:pos="7650"/>
        </w:tabs>
        <w:spacing w:line="360" w:lineRule="auto"/>
        <w:rPr>
          <w:rFonts w:ascii="Cambria" w:hAnsi="Cambria"/>
        </w:rPr>
      </w:pPr>
    </w:p>
    <w:p w:rsidR="000E793C" w:rsidRDefault="000E793C" w:rsidP="00C92563">
      <w:pPr>
        <w:tabs>
          <w:tab w:val="left" w:pos="7650"/>
        </w:tabs>
        <w:spacing w:line="360" w:lineRule="auto"/>
        <w:rPr>
          <w:rFonts w:ascii="Cambria" w:hAnsi="Cambria"/>
        </w:rPr>
      </w:pPr>
    </w:p>
    <w:p w:rsidR="002D266B" w:rsidRDefault="002D266B" w:rsidP="00C92563">
      <w:pPr>
        <w:tabs>
          <w:tab w:val="left" w:pos="7650"/>
        </w:tabs>
        <w:spacing w:line="360" w:lineRule="auto"/>
        <w:rPr>
          <w:rFonts w:ascii="Cambria" w:hAnsi="Cambria"/>
          <w:b/>
        </w:rPr>
      </w:pPr>
      <w:r w:rsidRPr="002D266B">
        <w:rPr>
          <w:rFonts w:ascii="Cambria" w:hAnsi="Cambria"/>
          <w:b/>
        </w:rPr>
        <w:t xml:space="preserve">D. </w:t>
      </w:r>
      <w:r w:rsidRPr="00A01482">
        <w:rPr>
          <w:rFonts w:ascii="Cambria" w:hAnsi="Cambria"/>
          <w:b/>
          <w:u w:val="single"/>
        </w:rPr>
        <w:t>CONCLUSIONS ET PESPECTIVES</w:t>
      </w:r>
    </w:p>
    <w:p w:rsidR="002D266B" w:rsidRDefault="002D266B" w:rsidP="00C92563">
      <w:pPr>
        <w:tabs>
          <w:tab w:val="left" w:pos="7650"/>
        </w:tabs>
        <w:spacing w:line="360" w:lineRule="auto"/>
        <w:rPr>
          <w:rFonts w:ascii="Cambria" w:hAnsi="Cambria"/>
          <w:b/>
        </w:rPr>
      </w:pPr>
    </w:p>
    <w:p w:rsidR="00E726F9" w:rsidRDefault="00E726F9" w:rsidP="00C92563">
      <w:pPr>
        <w:tabs>
          <w:tab w:val="left" w:pos="765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Le mandat du CT a </w:t>
      </w:r>
      <w:r w:rsidR="00872ADE">
        <w:rPr>
          <w:rFonts w:ascii="Cambria" w:hAnsi="Cambria"/>
        </w:rPr>
        <w:t xml:space="preserve">pris fin </w:t>
      </w:r>
      <w:r>
        <w:rPr>
          <w:rFonts w:ascii="Cambria" w:hAnsi="Cambria"/>
        </w:rPr>
        <w:t xml:space="preserve">le 13 octobre 2011, après la prolongation du mandat de trois mois initial d’un mois. </w:t>
      </w:r>
      <w:r w:rsidR="00973C12">
        <w:rPr>
          <w:rFonts w:ascii="Cambria" w:hAnsi="Cambria"/>
        </w:rPr>
        <w:t xml:space="preserve">Le rapport final du CT a été soumis au Président de la République le 18 octobre 2011, et aux Nations Unies le 18 novembre 2011. </w:t>
      </w:r>
    </w:p>
    <w:p w:rsidR="00E726F9" w:rsidRDefault="00E726F9" w:rsidP="00C92563">
      <w:pPr>
        <w:tabs>
          <w:tab w:val="left" w:pos="7650"/>
        </w:tabs>
        <w:spacing w:line="360" w:lineRule="auto"/>
        <w:jc w:val="both"/>
        <w:rPr>
          <w:rFonts w:ascii="Cambria" w:hAnsi="Cambria"/>
        </w:rPr>
      </w:pPr>
    </w:p>
    <w:p w:rsidR="002D266B" w:rsidRPr="00C41BF3" w:rsidRDefault="002D266B" w:rsidP="00C92563">
      <w:pPr>
        <w:tabs>
          <w:tab w:val="left" w:pos="7650"/>
        </w:tabs>
        <w:spacing w:line="360" w:lineRule="auto"/>
        <w:jc w:val="both"/>
        <w:rPr>
          <w:rFonts w:ascii="Cambria" w:hAnsi="Cambria"/>
        </w:rPr>
      </w:pPr>
      <w:r w:rsidRPr="00C41BF3">
        <w:rPr>
          <w:rFonts w:ascii="Cambria" w:hAnsi="Cambria"/>
        </w:rPr>
        <w:t>Le résultat escompté</w:t>
      </w:r>
      <w:r w:rsidR="00C41BF3" w:rsidRPr="00C41BF3">
        <w:rPr>
          <w:rFonts w:ascii="Cambria" w:hAnsi="Cambria"/>
        </w:rPr>
        <w:t xml:space="preserve"> d’appui à la </w:t>
      </w:r>
      <w:r w:rsidR="00C41BF3" w:rsidRPr="00C41BF3">
        <w:rPr>
          <w:rFonts w:ascii="Cambria" w:hAnsi="Cambria"/>
          <w:lang w:val="fr-BE"/>
        </w:rPr>
        <w:t>préparation de la mise en place de</w:t>
      </w:r>
      <w:r w:rsidR="00DE4FC9">
        <w:rPr>
          <w:rFonts w:ascii="Cambria" w:hAnsi="Cambria"/>
          <w:lang w:val="fr-BE"/>
        </w:rPr>
        <w:t>s mécanismes de Justice de Transition</w:t>
      </w:r>
      <w:r w:rsidR="00C41BF3" w:rsidRPr="00C41BF3">
        <w:rPr>
          <w:rFonts w:ascii="Cambria" w:hAnsi="Cambria"/>
          <w:lang w:val="fr-BE"/>
        </w:rPr>
        <w:t xml:space="preserve"> au Burundi</w:t>
      </w:r>
      <w:r w:rsidR="00C41BF3">
        <w:rPr>
          <w:rFonts w:ascii="Cambria" w:hAnsi="Cambria"/>
          <w:lang w:val="fr-BE"/>
        </w:rPr>
        <w:t xml:space="preserve"> a pu être effectivement atteint à travers la réalisation du travail de recherche et d’élaboration de propositions techniques concrètes. Celles-ci serviront de référence au Gouvernement dans la finalisation des arrangements de mise en place de la CVR</w:t>
      </w:r>
      <w:r w:rsidR="00E726F9">
        <w:rPr>
          <w:rFonts w:ascii="Cambria" w:hAnsi="Cambria"/>
          <w:lang w:val="fr-BE"/>
        </w:rPr>
        <w:t>, qui a été annoncé pour le début de l’année 2012</w:t>
      </w:r>
      <w:r w:rsidR="00C41BF3">
        <w:rPr>
          <w:rFonts w:ascii="Cambria" w:hAnsi="Cambria"/>
          <w:lang w:val="fr-BE"/>
        </w:rPr>
        <w:t>.</w:t>
      </w:r>
    </w:p>
    <w:p w:rsidR="002D266B" w:rsidRPr="002D266B" w:rsidRDefault="002D266B" w:rsidP="00C92563">
      <w:pPr>
        <w:tabs>
          <w:tab w:val="left" w:pos="7650"/>
        </w:tabs>
        <w:spacing w:line="360" w:lineRule="auto"/>
        <w:rPr>
          <w:rFonts w:ascii="Cambria" w:hAnsi="Cambria"/>
        </w:rPr>
      </w:pPr>
    </w:p>
    <w:sectPr w:rsidR="002D266B" w:rsidRPr="002D266B" w:rsidSect="00EC0C2E">
      <w:footerReference w:type="default" r:id="rId10"/>
      <w:pgSz w:w="11906" w:h="16838"/>
      <w:pgMar w:top="993" w:right="1418" w:bottom="90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41" w:rsidRDefault="007D1B41" w:rsidP="00222BA6">
      <w:r>
        <w:separator/>
      </w:r>
    </w:p>
  </w:endnote>
  <w:endnote w:type="continuationSeparator" w:id="0">
    <w:p w:rsidR="007D1B41" w:rsidRDefault="007D1B41" w:rsidP="0022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2E" w:rsidRPr="000E793C" w:rsidRDefault="00EC0C2E">
    <w:pPr>
      <w:pStyle w:val="Footer"/>
      <w:jc w:val="right"/>
      <w:rPr>
        <w:sz w:val="20"/>
        <w:szCs w:val="20"/>
      </w:rPr>
    </w:pPr>
    <w:r w:rsidRPr="000E793C">
      <w:rPr>
        <w:sz w:val="20"/>
        <w:szCs w:val="20"/>
      </w:rPr>
      <w:t xml:space="preserve">Page </w:t>
    </w:r>
    <w:r w:rsidR="00D7546A" w:rsidRPr="000E793C">
      <w:rPr>
        <w:b/>
        <w:sz w:val="20"/>
        <w:szCs w:val="20"/>
      </w:rPr>
      <w:fldChar w:fldCharType="begin"/>
    </w:r>
    <w:r w:rsidRPr="000E793C">
      <w:rPr>
        <w:b/>
        <w:sz w:val="20"/>
        <w:szCs w:val="20"/>
      </w:rPr>
      <w:instrText xml:space="preserve"> PAGE </w:instrText>
    </w:r>
    <w:r w:rsidR="00D7546A" w:rsidRPr="000E793C">
      <w:rPr>
        <w:b/>
        <w:sz w:val="20"/>
        <w:szCs w:val="20"/>
      </w:rPr>
      <w:fldChar w:fldCharType="separate"/>
    </w:r>
    <w:r w:rsidR="00C12966">
      <w:rPr>
        <w:b/>
        <w:noProof/>
        <w:sz w:val="20"/>
        <w:szCs w:val="20"/>
      </w:rPr>
      <w:t>6</w:t>
    </w:r>
    <w:r w:rsidR="00D7546A" w:rsidRPr="000E793C">
      <w:rPr>
        <w:b/>
        <w:sz w:val="20"/>
        <w:szCs w:val="20"/>
      </w:rPr>
      <w:fldChar w:fldCharType="end"/>
    </w:r>
    <w:r w:rsidRPr="000E793C">
      <w:rPr>
        <w:sz w:val="20"/>
        <w:szCs w:val="20"/>
      </w:rPr>
      <w:t xml:space="preserve"> of </w:t>
    </w:r>
    <w:r w:rsidR="00D7546A" w:rsidRPr="000E793C">
      <w:rPr>
        <w:b/>
        <w:sz w:val="20"/>
        <w:szCs w:val="20"/>
      </w:rPr>
      <w:fldChar w:fldCharType="begin"/>
    </w:r>
    <w:r w:rsidRPr="000E793C">
      <w:rPr>
        <w:b/>
        <w:sz w:val="20"/>
        <w:szCs w:val="20"/>
      </w:rPr>
      <w:instrText xml:space="preserve"> NUMPAGES  </w:instrText>
    </w:r>
    <w:r w:rsidR="00D7546A" w:rsidRPr="000E793C">
      <w:rPr>
        <w:b/>
        <w:sz w:val="20"/>
        <w:szCs w:val="20"/>
      </w:rPr>
      <w:fldChar w:fldCharType="separate"/>
    </w:r>
    <w:r w:rsidR="00C12966">
      <w:rPr>
        <w:b/>
        <w:noProof/>
        <w:sz w:val="20"/>
        <w:szCs w:val="20"/>
      </w:rPr>
      <w:t>7</w:t>
    </w:r>
    <w:r w:rsidR="00D7546A" w:rsidRPr="000E793C">
      <w:rPr>
        <w:b/>
        <w:sz w:val="20"/>
        <w:szCs w:val="20"/>
      </w:rPr>
      <w:fldChar w:fldCharType="end"/>
    </w:r>
  </w:p>
  <w:p w:rsidR="00EC0C2E" w:rsidRDefault="00EC0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41" w:rsidRDefault="007D1B41" w:rsidP="00222BA6">
      <w:r>
        <w:separator/>
      </w:r>
    </w:p>
  </w:footnote>
  <w:footnote w:type="continuationSeparator" w:id="0">
    <w:p w:rsidR="007D1B41" w:rsidRDefault="007D1B41" w:rsidP="00222BA6">
      <w:r>
        <w:continuationSeparator/>
      </w:r>
    </w:p>
  </w:footnote>
  <w:footnote w:id="1">
    <w:p w:rsidR="00A01482" w:rsidRDefault="00A014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1482">
        <w:rPr>
          <w:rFonts w:ascii="Cambria" w:hAnsi="Cambria"/>
        </w:rPr>
        <w:t>Le total des frais de gestion du PNUD s’élève à $ 1,311.87 USD, soit 6,54% du total des fonds exécutés</w:t>
      </w:r>
      <w:r>
        <w:rPr>
          <w:rFonts w:ascii="Cambria" w:hAnsi="Cambri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8E3704"/>
    <w:lvl w:ilvl="0">
      <w:numFmt w:val="decimal"/>
      <w:lvlText w:val="*"/>
      <w:lvlJc w:val="left"/>
    </w:lvl>
  </w:abstractNum>
  <w:abstractNum w:abstractNumId="1">
    <w:nsid w:val="02145FF1"/>
    <w:multiLevelType w:val="hybridMultilevel"/>
    <w:tmpl w:val="C580507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43945"/>
    <w:multiLevelType w:val="hybridMultilevel"/>
    <w:tmpl w:val="A1BE9650"/>
    <w:lvl w:ilvl="0" w:tplc="EEDC0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5AA"/>
    <w:multiLevelType w:val="hybridMultilevel"/>
    <w:tmpl w:val="8BEC8608"/>
    <w:lvl w:ilvl="0" w:tplc="B84824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4915"/>
    <w:multiLevelType w:val="multilevel"/>
    <w:tmpl w:val="20222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34EF8"/>
    <w:multiLevelType w:val="hybridMultilevel"/>
    <w:tmpl w:val="EA403FC4"/>
    <w:lvl w:ilvl="0" w:tplc="3872B9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D57BA"/>
    <w:multiLevelType w:val="hybridMultilevel"/>
    <w:tmpl w:val="A0626CBA"/>
    <w:lvl w:ilvl="0" w:tplc="655CE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67435"/>
    <w:multiLevelType w:val="hybridMultilevel"/>
    <w:tmpl w:val="F042A20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22688"/>
    <w:multiLevelType w:val="hybridMultilevel"/>
    <w:tmpl w:val="00809F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25180B"/>
    <w:multiLevelType w:val="hybridMultilevel"/>
    <w:tmpl w:val="A7F25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E49DD"/>
    <w:multiLevelType w:val="hybridMultilevel"/>
    <w:tmpl w:val="EC507636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0F5F6E40"/>
    <w:multiLevelType w:val="hybridMultilevel"/>
    <w:tmpl w:val="F8FC99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F60BC"/>
    <w:multiLevelType w:val="multilevel"/>
    <w:tmpl w:val="A0626C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341C65"/>
    <w:multiLevelType w:val="hybridMultilevel"/>
    <w:tmpl w:val="E2461374"/>
    <w:lvl w:ilvl="0" w:tplc="16D8D7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522343"/>
    <w:multiLevelType w:val="hybridMultilevel"/>
    <w:tmpl w:val="2BBAC6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872304"/>
    <w:multiLevelType w:val="hybridMultilevel"/>
    <w:tmpl w:val="EBC8FC94"/>
    <w:lvl w:ilvl="0" w:tplc="5B66EA40">
      <w:start w:val="1"/>
      <w:numFmt w:val="upp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5851F4"/>
    <w:multiLevelType w:val="hybridMultilevel"/>
    <w:tmpl w:val="18D86554"/>
    <w:lvl w:ilvl="0" w:tplc="D9C28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86405D"/>
    <w:multiLevelType w:val="hybridMultilevel"/>
    <w:tmpl w:val="B7E09306"/>
    <w:lvl w:ilvl="0" w:tplc="83302AD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20B02621"/>
    <w:multiLevelType w:val="hybridMultilevel"/>
    <w:tmpl w:val="ABD214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D12D97"/>
    <w:multiLevelType w:val="hybridMultilevel"/>
    <w:tmpl w:val="1DDAA92A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31DC4"/>
    <w:multiLevelType w:val="hybridMultilevel"/>
    <w:tmpl w:val="AFA859D4"/>
    <w:lvl w:ilvl="0" w:tplc="9CA86F6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77F1A"/>
    <w:multiLevelType w:val="hybridMultilevel"/>
    <w:tmpl w:val="A1248C9C"/>
    <w:lvl w:ilvl="0" w:tplc="A62690E8">
      <w:numFmt w:val="bullet"/>
      <w:lvlText w:val="-"/>
      <w:lvlJc w:val="left"/>
      <w:pPr>
        <w:ind w:left="13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2">
    <w:nsid w:val="2FEE09A1"/>
    <w:multiLevelType w:val="multilevel"/>
    <w:tmpl w:val="0018D8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390528"/>
    <w:multiLevelType w:val="hybridMultilevel"/>
    <w:tmpl w:val="9E0E021C"/>
    <w:lvl w:ilvl="0" w:tplc="DFC64B5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>
    <w:nsid w:val="32A10B86"/>
    <w:multiLevelType w:val="hybridMultilevel"/>
    <w:tmpl w:val="A14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97C5A"/>
    <w:multiLevelType w:val="hybridMultilevel"/>
    <w:tmpl w:val="16200D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D25A8B"/>
    <w:multiLevelType w:val="hybridMultilevel"/>
    <w:tmpl w:val="3F82D96C"/>
    <w:lvl w:ilvl="0" w:tplc="6D5E29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926938"/>
    <w:multiLevelType w:val="hybridMultilevel"/>
    <w:tmpl w:val="A3B60DC2"/>
    <w:lvl w:ilvl="0" w:tplc="FA52B00E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F96E2D"/>
    <w:multiLevelType w:val="hybridMultilevel"/>
    <w:tmpl w:val="D82EFC82"/>
    <w:lvl w:ilvl="0" w:tplc="1A381C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494A79"/>
    <w:multiLevelType w:val="hybridMultilevel"/>
    <w:tmpl w:val="D7E653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783740"/>
    <w:multiLevelType w:val="hybridMultilevel"/>
    <w:tmpl w:val="BCEA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B12E1"/>
    <w:multiLevelType w:val="hybridMultilevel"/>
    <w:tmpl w:val="2022275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140C53"/>
    <w:multiLevelType w:val="hybridMultilevel"/>
    <w:tmpl w:val="6CFEB58C"/>
    <w:lvl w:ilvl="0" w:tplc="5C7A2E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2C1030"/>
    <w:multiLevelType w:val="hybridMultilevel"/>
    <w:tmpl w:val="6D5CBA5E"/>
    <w:lvl w:ilvl="0" w:tplc="655CE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9C28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A75018"/>
    <w:multiLevelType w:val="multilevel"/>
    <w:tmpl w:val="BF9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EC9494B"/>
    <w:multiLevelType w:val="hybridMultilevel"/>
    <w:tmpl w:val="0F769472"/>
    <w:lvl w:ilvl="0" w:tplc="265C23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717EDA"/>
    <w:multiLevelType w:val="hybridMultilevel"/>
    <w:tmpl w:val="4E86FE92"/>
    <w:lvl w:ilvl="0" w:tplc="D6066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57E42"/>
    <w:multiLevelType w:val="hybridMultilevel"/>
    <w:tmpl w:val="461E76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B6FFA"/>
    <w:multiLevelType w:val="hybridMultilevel"/>
    <w:tmpl w:val="C944E780"/>
    <w:lvl w:ilvl="0" w:tplc="6B82B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626D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9A2B1C"/>
    <w:multiLevelType w:val="hybridMultilevel"/>
    <w:tmpl w:val="FC560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701789C"/>
    <w:multiLevelType w:val="hybridMultilevel"/>
    <w:tmpl w:val="2AD49214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8737B36"/>
    <w:multiLevelType w:val="hybridMultilevel"/>
    <w:tmpl w:val="1A688290"/>
    <w:lvl w:ilvl="0" w:tplc="54943574">
      <w:start w:val="8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667AE7"/>
    <w:multiLevelType w:val="hybridMultilevel"/>
    <w:tmpl w:val="0018D8E0"/>
    <w:lvl w:ilvl="0" w:tplc="655CE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4C2437"/>
    <w:multiLevelType w:val="multilevel"/>
    <w:tmpl w:val="7B8C1702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55678C"/>
    <w:multiLevelType w:val="hybridMultilevel"/>
    <w:tmpl w:val="ABD214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BA513F"/>
    <w:multiLevelType w:val="singleLevel"/>
    <w:tmpl w:val="CD8E3704"/>
    <w:lvl w:ilvl="0">
      <w:numFmt w:val="bullet"/>
      <w:lvlText w:val="-"/>
      <w:lvlJc w:val="left"/>
      <w:rPr>
        <w:rFonts w:ascii="Cambria" w:hAnsi="Cambria" w:hint="default"/>
      </w:rPr>
    </w:lvl>
  </w:abstractNum>
  <w:abstractNum w:abstractNumId="46">
    <w:nsid w:val="6D342FEC"/>
    <w:multiLevelType w:val="hybridMultilevel"/>
    <w:tmpl w:val="8B721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4105F3"/>
    <w:multiLevelType w:val="hybridMultilevel"/>
    <w:tmpl w:val="B434CB5C"/>
    <w:lvl w:ilvl="0" w:tplc="D9C28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184792"/>
    <w:multiLevelType w:val="hybridMultilevel"/>
    <w:tmpl w:val="EED296BC"/>
    <w:lvl w:ilvl="0" w:tplc="1D86F4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8"/>
  </w:num>
  <w:num w:numId="2">
    <w:abstractNumId w:val="31"/>
  </w:num>
  <w:num w:numId="3">
    <w:abstractNumId w:val="43"/>
  </w:num>
  <w:num w:numId="4">
    <w:abstractNumId w:val="40"/>
  </w:num>
  <w:num w:numId="5">
    <w:abstractNumId w:val="42"/>
  </w:num>
  <w:num w:numId="6">
    <w:abstractNumId w:val="7"/>
  </w:num>
  <w:num w:numId="7">
    <w:abstractNumId w:val="22"/>
  </w:num>
  <w:num w:numId="8">
    <w:abstractNumId w:val="6"/>
  </w:num>
  <w:num w:numId="9">
    <w:abstractNumId w:val="4"/>
  </w:num>
  <w:num w:numId="10">
    <w:abstractNumId w:val="47"/>
  </w:num>
  <w:num w:numId="11">
    <w:abstractNumId w:val="14"/>
  </w:num>
  <w:num w:numId="12">
    <w:abstractNumId w:val="12"/>
  </w:num>
  <w:num w:numId="13">
    <w:abstractNumId w:val="33"/>
  </w:num>
  <w:num w:numId="14">
    <w:abstractNumId w:val="8"/>
  </w:num>
  <w:num w:numId="15">
    <w:abstractNumId w:val="16"/>
  </w:num>
  <w:num w:numId="16">
    <w:abstractNumId w:val="38"/>
  </w:num>
  <w:num w:numId="17">
    <w:abstractNumId w:val="13"/>
  </w:num>
  <w:num w:numId="18">
    <w:abstractNumId w:val="46"/>
  </w:num>
  <w:num w:numId="19">
    <w:abstractNumId w:val="25"/>
  </w:num>
  <w:num w:numId="20">
    <w:abstractNumId w:val="30"/>
  </w:num>
  <w:num w:numId="21">
    <w:abstractNumId w:val="29"/>
  </w:num>
  <w:num w:numId="22">
    <w:abstractNumId w:val="26"/>
  </w:num>
  <w:num w:numId="23">
    <w:abstractNumId w:val="28"/>
  </w:num>
  <w:num w:numId="24">
    <w:abstractNumId w:val="39"/>
  </w:num>
  <w:num w:numId="25">
    <w:abstractNumId w:val="24"/>
  </w:num>
  <w:num w:numId="26">
    <w:abstractNumId w:val="44"/>
  </w:num>
  <w:num w:numId="27">
    <w:abstractNumId w:val="2"/>
  </w:num>
  <w:num w:numId="28">
    <w:abstractNumId w:val="10"/>
  </w:num>
  <w:num w:numId="29">
    <w:abstractNumId w:val="21"/>
  </w:num>
  <w:num w:numId="30">
    <w:abstractNumId w:val="32"/>
  </w:num>
  <w:num w:numId="31">
    <w:abstractNumId w:val="4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9"/>
  </w:num>
  <w:num w:numId="36">
    <w:abstractNumId w:val="15"/>
  </w:num>
  <w:num w:numId="37">
    <w:abstractNumId w:val="11"/>
  </w:num>
  <w:num w:numId="38">
    <w:abstractNumId w:val="37"/>
  </w:num>
  <w:num w:numId="39">
    <w:abstractNumId w:val="1"/>
  </w:num>
  <w:num w:numId="40">
    <w:abstractNumId w:val="9"/>
  </w:num>
  <w:num w:numId="41">
    <w:abstractNumId w:val="48"/>
  </w:num>
  <w:num w:numId="42">
    <w:abstractNumId w:val="17"/>
  </w:num>
  <w:num w:numId="43">
    <w:abstractNumId w:val="23"/>
  </w:num>
  <w:num w:numId="44">
    <w:abstractNumId w:val="5"/>
  </w:num>
  <w:num w:numId="45">
    <w:abstractNumId w:val="27"/>
  </w:num>
  <w:num w:numId="46">
    <w:abstractNumId w:val="20"/>
  </w:num>
  <w:num w:numId="47">
    <w:abstractNumId w:val="35"/>
  </w:num>
  <w:num w:numId="48">
    <w:abstractNumId w:val="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A6"/>
    <w:rsid w:val="00027E27"/>
    <w:rsid w:val="00032F94"/>
    <w:rsid w:val="00046966"/>
    <w:rsid w:val="000474BB"/>
    <w:rsid w:val="0008605E"/>
    <w:rsid w:val="000A2FE8"/>
    <w:rsid w:val="000C2933"/>
    <w:rsid w:val="000C6638"/>
    <w:rsid w:val="000D4FAC"/>
    <w:rsid w:val="000E793C"/>
    <w:rsid w:val="001258D9"/>
    <w:rsid w:val="001A1030"/>
    <w:rsid w:val="001E005D"/>
    <w:rsid w:val="00222BA6"/>
    <w:rsid w:val="002760D2"/>
    <w:rsid w:val="002B736F"/>
    <w:rsid w:val="002D266B"/>
    <w:rsid w:val="002F0B1C"/>
    <w:rsid w:val="00303327"/>
    <w:rsid w:val="00325294"/>
    <w:rsid w:val="00391489"/>
    <w:rsid w:val="003C6A79"/>
    <w:rsid w:val="0040050B"/>
    <w:rsid w:val="004A5B75"/>
    <w:rsid w:val="004F4CA6"/>
    <w:rsid w:val="00575798"/>
    <w:rsid w:val="005C1CCA"/>
    <w:rsid w:val="005E1000"/>
    <w:rsid w:val="005F682C"/>
    <w:rsid w:val="0061780B"/>
    <w:rsid w:val="006447E5"/>
    <w:rsid w:val="00651801"/>
    <w:rsid w:val="00654B64"/>
    <w:rsid w:val="006B79FA"/>
    <w:rsid w:val="006C41E5"/>
    <w:rsid w:val="006C5F98"/>
    <w:rsid w:val="00732A05"/>
    <w:rsid w:val="00732B04"/>
    <w:rsid w:val="00751A6B"/>
    <w:rsid w:val="0078431F"/>
    <w:rsid w:val="007B5B46"/>
    <w:rsid w:val="007C141E"/>
    <w:rsid w:val="007D1B41"/>
    <w:rsid w:val="00835DD4"/>
    <w:rsid w:val="00855E74"/>
    <w:rsid w:val="00872ADE"/>
    <w:rsid w:val="008A60A4"/>
    <w:rsid w:val="0093202C"/>
    <w:rsid w:val="009721F6"/>
    <w:rsid w:val="00973C12"/>
    <w:rsid w:val="009E3937"/>
    <w:rsid w:val="00A01482"/>
    <w:rsid w:val="00A24C09"/>
    <w:rsid w:val="00A31465"/>
    <w:rsid w:val="00A35924"/>
    <w:rsid w:val="00A44433"/>
    <w:rsid w:val="00A84A6A"/>
    <w:rsid w:val="00AA0A64"/>
    <w:rsid w:val="00AA294F"/>
    <w:rsid w:val="00AC2E3E"/>
    <w:rsid w:val="00B01F44"/>
    <w:rsid w:val="00B64654"/>
    <w:rsid w:val="00B66C52"/>
    <w:rsid w:val="00B7183F"/>
    <w:rsid w:val="00B92ABF"/>
    <w:rsid w:val="00BA24D0"/>
    <w:rsid w:val="00BB6FBE"/>
    <w:rsid w:val="00C12966"/>
    <w:rsid w:val="00C41BF3"/>
    <w:rsid w:val="00C43507"/>
    <w:rsid w:val="00C7673B"/>
    <w:rsid w:val="00C92563"/>
    <w:rsid w:val="00CF14FE"/>
    <w:rsid w:val="00D2606C"/>
    <w:rsid w:val="00D4134C"/>
    <w:rsid w:val="00D70D8E"/>
    <w:rsid w:val="00D73AB2"/>
    <w:rsid w:val="00D7546A"/>
    <w:rsid w:val="00DA693E"/>
    <w:rsid w:val="00DD0594"/>
    <w:rsid w:val="00DD08C1"/>
    <w:rsid w:val="00DE4FC9"/>
    <w:rsid w:val="00E46D67"/>
    <w:rsid w:val="00E726F9"/>
    <w:rsid w:val="00E75AF8"/>
    <w:rsid w:val="00EC0C2E"/>
    <w:rsid w:val="00EC179D"/>
    <w:rsid w:val="00EE6B7F"/>
    <w:rsid w:val="00F022FE"/>
    <w:rsid w:val="00F5505E"/>
    <w:rsid w:val="00F57314"/>
    <w:rsid w:val="00F77B54"/>
    <w:rsid w:val="00F80638"/>
    <w:rsid w:val="00FA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A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E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E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22BA6"/>
    <w:pPr>
      <w:keepNext/>
      <w:jc w:val="center"/>
      <w:outlineLvl w:val="3"/>
    </w:pPr>
    <w:rPr>
      <w:rFonts w:ascii="Trebuchet MS" w:hAnsi="Trebuchet MS"/>
      <w:b/>
      <w:bCs/>
      <w:sz w:val="40"/>
      <w:szCs w:val="4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EF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2BA6"/>
    <w:pPr>
      <w:keepNext/>
      <w:jc w:val="center"/>
      <w:outlineLvl w:val="6"/>
    </w:pPr>
    <w:rPr>
      <w:rFonts w:ascii="Trebuchet MS" w:hAnsi="Trebuchet MS"/>
      <w:sz w:val="40"/>
      <w:szCs w:val="56"/>
    </w:rPr>
  </w:style>
  <w:style w:type="paragraph" w:styleId="Heading9">
    <w:name w:val="heading 9"/>
    <w:basedOn w:val="Normal"/>
    <w:next w:val="Normal"/>
    <w:link w:val="Heading9Char"/>
    <w:qFormat/>
    <w:rsid w:val="00222BA6"/>
    <w:pPr>
      <w:keepNext/>
      <w:tabs>
        <w:tab w:val="left" w:pos="3885"/>
      </w:tabs>
      <w:ind w:left="1980"/>
      <w:outlineLvl w:val="8"/>
    </w:pPr>
    <w:rPr>
      <w:rFonts w:ascii="Arial" w:hAnsi="Arial" w:cs="Arial"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2BA6"/>
    <w:rPr>
      <w:rFonts w:ascii="Trebuchet MS" w:eastAsia="Times New Roman" w:hAnsi="Trebuchet MS" w:cs="Times New Roman"/>
      <w:b/>
      <w:bCs/>
      <w:sz w:val="40"/>
      <w:szCs w:val="40"/>
      <w:u w:val="single"/>
      <w:lang w:eastAsia="fr-FR"/>
    </w:rPr>
  </w:style>
  <w:style w:type="character" w:customStyle="1" w:styleId="Heading7Char">
    <w:name w:val="Heading 7 Char"/>
    <w:basedOn w:val="DefaultParagraphFont"/>
    <w:link w:val="Heading7"/>
    <w:rsid w:val="00222BA6"/>
    <w:rPr>
      <w:rFonts w:ascii="Trebuchet MS" w:eastAsia="Times New Roman" w:hAnsi="Trebuchet MS" w:cs="Times New Roman"/>
      <w:sz w:val="40"/>
      <w:szCs w:val="56"/>
      <w:lang w:eastAsia="fr-FR"/>
    </w:rPr>
  </w:style>
  <w:style w:type="character" w:customStyle="1" w:styleId="Heading9Char">
    <w:name w:val="Heading 9 Char"/>
    <w:basedOn w:val="DefaultParagraphFont"/>
    <w:link w:val="Heading9"/>
    <w:rsid w:val="00222BA6"/>
    <w:rPr>
      <w:rFonts w:ascii="Arial" w:eastAsia="Times New Roman" w:hAnsi="Arial" w:cs="Arial"/>
      <w:bCs/>
      <w:sz w:val="28"/>
      <w:szCs w:val="36"/>
      <w:lang w:eastAsia="fr-FR"/>
    </w:rPr>
  </w:style>
  <w:style w:type="paragraph" w:styleId="FootnoteText">
    <w:name w:val="footnote text"/>
    <w:basedOn w:val="Normal"/>
    <w:link w:val="FootnoteTextChar"/>
    <w:semiHidden/>
    <w:rsid w:val="00222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2B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222BA6"/>
    <w:rPr>
      <w:vertAlign w:val="superscript"/>
    </w:rPr>
  </w:style>
  <w:style w:type="paragraph" w:styleId="BodyText3">
    <w:name w:val="Body Text 3"/>
    <w:basedOn w:val="Normal"/>
    <w:link w:val="BodyText3Char"/>
    <w:rsid w:val="00222BA6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22BA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rsid w:val="00222BA6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2B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2B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22B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A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222BA6"/>
  </w:style>
  <w:style w:type="paragraph" w:styleId="BodyTextIndent">
    <w:name w:val="Body Text Indent"/>
    <w:basedOn w:val="Normal"/>
    <w:link w:val="BodyTextIndentChar"/>
    <w:rsid w:val="00222B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2B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moheading">
    <w:name w:val="Memo heading"/>
    <w:rsid w:val="00222BA6"/>
    <w:rPr>
      <w:rFonts w:ascii="Times New Roman" w:eastAsia="Times New Roman" w:hAnsi="Times New Roman"/>
      <w:noProof/>
    </w:rPr>
  </w:style>
  <w:style w:type="paragraph" w:styleId="ListParagraph">
    <w:name w:val="List Paragraph"/>
    <w:basedOn w:val="Normal"/>
    <w:uiPriority w:val="34"/>
    <w:qFormat/>
    <w:rsid w:val="00222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BodyText">
    <w:name w:val="Body Text"/>
    <w:basedOn w:val="Normal"/>
    <w:link w:val="BodyTextChar"/>
    <w:rsid w:val="00222B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2BA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rsid w:val="00222B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B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2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BA6"/>
    <w:rPr>
      <w:b/>
      <w:bCs/>
    </w:rPr>
  </w:style>
  <w:style w:type="paragraph" w:styleId="BalloonText">
    <w:name w:val="Balloon Text"/>
    <w:basedOn w:val="Normal"/>
    <w:link w:val="BalloonTextChar"/>
    <w:rsid w:val="0022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BA6"/>
    <w:rPr>
      <w:rFonts w:ascii="Tahoma" w:eastAsia="Times New Roman" w:hAnsi="Tahoma" w:cs="Tahoma"/>
      <w:sz w:val="16"/>
      <w:szCs w:val="16"/>
      <w:lang w:eastAsia="fr-FR"/>
    </w:rPr>
  </w:style>
  <w:style w:type="paragraph" w:styleId="Revision">
    <w:name w:val="Revision"/>
    <w:hidden/>
    <w:uiPriority w:val="99"/>
    <w:semiHidden/>
    <w:rsid w:val="00222BA6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A6EF5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EF5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FA6EF5"/>
    <w:rPr>
      <w:rFonts w:ascii="Cambria" w:eastAsia="Times New Roman" w:hAnsi="Cambria" w:cs="Times New Roman"/>
      <w:color w:val="243F6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ued%20Customer\Desktop\cg\UNDP%202011%20work\GED\justice%20de%20transition%202011\RAPPORT%20FINANCIER%20-%20Justice%20Fonds%20Norv&#232;ge-%20d&#233;c%2020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955856127740131"/>
          <c:y val="0"/>
          <c:w val="0.75197453976789552"/>
          <c:h val="0.9991513560804906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047166670033843"/>
                  <c:y val="0.15559243113974724"/>
                </c:manualLayout>
              </c:layout>
              <c:showPercent val="1"/>
            </c:dLbl>
            <c:dLbl>
              <c:idx val="4"/>
              <c:layout>
                <c:manualLayout>
                  <c:x val="0.20964419412599694"/>
                  <c:y val="-0.15472616486050031"/>
                </c:manualLayout>
              </c:layout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en-US"/>
              </a:p>
            </c:txPr>
            <c:showPercent val="1"/>
            <c:showLeaderLines val="1"/>
          </c:dLbls>
          <c:val>
            <c:numRef>
              <c:f>template!$O$24:$O$28</c:f>
              <c:numCache>
                <c:formatCode>General</c:formatCode>
                <c:ptCount val="5"/>
                <c:pt idx="0" formatCode="0.00%">
                  <c:v>0.15104604469828284</c:v>
                </c:pt>
                <c:pt idx="4" formatCode="0.00%">
                  <c:v>0.84895395530171724</c:v>
                </c:pt>
              </c:numCache>
            </c:numRef>
          </c:val>
        </c:ser>
        <c:dLbls>
          <c:showPercent val="1"/>
        </c:dLbls>
        <c:firstSliceAng val="21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ATLASPDC-3-871</_dlc_DocId>
    <_dlc_DocIdUrl xmlns="f1161f5b-24a3-4c2d-bc81-44cb9325e8ee">
      <Url>https://info.undp.org/docs/pdc/_layouts/DocIdRedir.aspx?ID=ATLASPDC-3-871</Url>
      <Description>ATLASPDC-3-871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00046514</Project_x0020_Number>
    <Project_x0020_Manager xmlns="f1161f5b-24a3-4c2d-bc81-44cb9325e8ee" xsi:nil="true"/>
    <TaxCatchAll xmlns="1ed4137b-41b2-488b-8250-6d369ec27664">
      <Value>1112</Value>
      <Value>1183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BDI</TermName>
          <TermId xmlns="http://schemas.microsoft.com/office/infopath/2007/PartnerControls">f9feb202-df34-4b8a-8dc4-5a622eda4141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00046514</UndpProjectNo>
    <UndpDocStatus xmlns="1ed4137b-41b2-488b-8250-6d369ec27664" xsi:nil="true"/>
    <UndpClassificationLevel xmlns="1ed4137b-41b2-488b-8250-6d369ec27664" xsi:nil="true"/>
    <UndpIsTemplate xmlns="1ed4137b-41b2-488b-8250-6d369ec27664" xsi:nil="true"/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CE9EB66-A0DC-4566-9294-669B7ADEF87B}"/>
</file>

<file path=customXml/itemProps2.xml><?xml version="1.0" encoding="utf-8"?>
<ds:datastoreItem xmlns:ds="http://schemas.openxmlformats.org/officeDocument/2006/customXml" ds:itemID="{0198CE32-0166-4641-B158-1907441A7D65}"/>
</file>

<file path=customXml/itemProps3.xml><?xml version="1.0" encoding="utf-8"?>
<ds:datastoreItem xmlns:ds="http://schemas.openxmlformats.org/officeDocument/2006/customXml" ds:itemID="{52135888-B0E7-4461-87B2-97AF8BC8D692}"/>
</file>

<file path=customXml/itemProps4.xml><?xml version="1.0" encoding="utf-8"?>
<ds:datastoreItem xmlns:ds="http://schemas.openxmlformats.org/officeDocument/2006/customXml" ds:itemID="{1FDEECA9-EDB8-4C00-9928-B1CADEC8DEF6}"/>
</file>

<file path=customXml/itemProps5.xml><?xml version="1.0" encoding="utf-8"?>
<ds:datastoreItem xmlns:ds="http://schemas.openxmlformats.org/officeDocument/2006/customXml" ds:itemID="{C4E34C3E-D857-4769-B1C1-7F1E4CEC9B29}"/>
</file>

<file path=customXml/itemProps6.xml><?xml version="1.0" encoding="utf-8"?>
<ds:datastoreItem xmlns:ds="http://schemas.openxmlformats.org/officeDocument/2006/customXml" ds:itemID="{D0393553-2201-4E34-9635-89A75C2DF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Valued Customer</dc:creator>
  <cp:lastModifiedBy>oumar.diallo</cp:lastModifiedBy>
  <cp:revision>3</cp:revision>
  <dcterms:created xsi:type="dcterms:W3CDTF">2012-01-12T08:15:00Z</dcterms:created>
  <dcterms:modified xsi:type="dcterms:W3CDTF">2012-01-12T08:18:00Z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f50ef1ca-d940-4fb0-9c1a-c50cc975b6e2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1183;#BDI|f9feb202-df34-4b8a-8dc4-5a622eda4141</vt:lpwstr>
  </property>
  <property fmtid="{D5CDD505-2E9C-101B-9397-08002B2CF9AE}" pid="9" name="UNDPCountry">
    <vt:lpwstr/>
  </property>
  <property fmtid="{D5CDD505-2E9C-101B-9397-08002B2CF9AE}" pid="14" name="Atlas Document Type">
    <vt:lpwstr>1112;#Progress Report|03c70d0e-c75e-4cfb-8288-e692640ede14</vt:lpwstr>
  </property>
  <property fmtid="{D5CDD505-2E9C-101B-9397-08002B2CF9AE}" pid="15" name="UndpUnitMM">
    <vt:lpwstr/>
  </property>
  <property fmtid="{D5CDD505-2E9C-101B-9397-08002B2CF9AE}" pid="16" name="UnitTaxHTField0">
    <vt:lpwstr/>
  </property>
  <property fmtid="{D5CDD505-2E9C-101B-9397-08002B2CF9AE}" pid="17" name="Atlas_x0020_Document_x0020_Status">
    <vt:lpwstr/>
  </property>
  <property fmtid="{D5CDD505-2E9C-101B-9397-08002B2CF9AE}" pid="18" name="UndpDocTypeMM">
    <vt:lpwstr/>
  </property>
  <property fmtid="{D5CDD505-2E9C-101B-9397-08002B2CF9AE}" pid="19" name="UNDPDocumentCategory">
    <vt:lpwstr/>
  </property>
  <property fmtid="{D5CDD505-2E9C-101B-9397-08002B2CF9AE}" pid="20" name="UN Languages">
    <vt:lpwstr/>
  </property>
  <property fmtid="{D5CDD505-2E9C-101B-9397-08002B2CF9AE}" pid="21" name="eRegFilingCodeMM">
    <vt:lpwstr/>
  </property>
  <property fmtid="{D5CDD505-2E9C-101B-9397-08002B2CF9AE}" pid="22" name="Atlas Document Status">
    <vt:lpwstr/>
  </property>
  <property fmtid="{D5CDD505-2E9C-101B-9397-08002B2CF9AE}" pid="23" name="DocumentSetDescription">
    <vt:lpwstr/>
  </property>
  <property fmtid="{D5CDD505-2E9C-101B-9397-08002B2CF9AE}" pid="24" name="URL">
    <vt:lpwstr/>
  </property>
</Properties>
</file>